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ins w:id="20" w:author="季柠轩" w:date="2016-04-29T10:00:00Z"/>
          <w:del w:id="21" w:author="余洋" w:date="2017-03-21T15:25:00Z"/>
          <w:rFonts w:ascii="方正小标宋简体" w:eastAsia="方正小标宋简体"/>
          <w:bCs/>
          <w:sz w:val="44"/>
          <w:szCs w:val="44"/>
          <w:rPrChange w:id="22" w:author="余洋" w:date="2017-03-21T15:25:00Z">
            <w:rPr>
              <w:ins w:id="23" w:author="季柠轩" w:date="2016-04-29T10:00:00Z"/>
              <w:del w:id="24" w:author="余洋" w:date="2017-03-21T15:25:00Z"/>
              <w:rFonts w:ascii="仿宋_GB2312" w:eastAsia="仿宋_GB2312"/>
              <w:bCs/>
              <w:sz w:val="32"/>
              <w:szCs w:val="32"/>
            </w:rPr>
          </w:rPrChange>
        </w:rPr>
      </w:pPr>
    </w:p>
    <w:p>
      <w:pPr>
        <w:jc w:val="center"/>
        <w:rPr>
          <w:ins w:id="25" w:author="季柠轩" w:date="2016-04-29T10:00:00Z"/>
          <w:del w:id="26" w:author="余洋" w:date="2017-03-21T15:25:00Z"/>
          <w:rFonts w:ascii="方正小标宋简体" w:eastAsia="方正小标宋简体"/>
          <w:bCs/>
          <w:sz w:val="44"/>
          <w:szCs w:val="44"/>
          <w:rPrChange w:id="27" w:author="余洋" w:date="2017-03-21T15:25:00Z">
            <w:rPr>
              <w:ins w:id="28" w:author="季柠轩" w:date="2016-04-29T10:00:00Z"/>
              <w:del w:id="29" w:author="余洋" w:date="2017-03-21T15:25:00Z"/>
              <w:rFonts w:ascii="仿宋_GB2312" w:eastAsia="仿宋_GB2312"/>
              <w:bCs/>
              <w:sz w:val="32"/>
              <w:szCs w:val="32"/>
            </w:rPr>
          </w:rPrChange>
        </w:rPr>
      </w:pPr>
    </w:p>
    <w:p>
      <w:pPr>
        <w:jc w:val="center"/>
        <w:rPr>
          <w:ins w:id="30" w:author="季柠轩" w:date="2016-04-29T10:00:00Z"/>
          <w:del w:id="31" w:author="余洋" w:date="2017-03-21T15:25:00Z"/>
          <w:rFonts w:ascii="方正小标宋简体" w:eastAsia="方正小标宋简体"/>
          <w:bCs/>
          <w:sz w:val="44"/>
          <w:szCs w:val="44"/>
          <w:rPrChange w:id="32" w:author="余洋" w:date="2017-03-21T15:25:00Z">
            <w:rPr>
              <w:ins w:id="33" w:author="季柠轩" w:date="2016-04-29T10:00:00Z"/>
              <w:del w:id="34" w:author="余洋" w:date="2017-03-21T15:25:00Z"/>
              <w:rFonts w:ascii="仿宋_GB2312" w:eastAsia="仿宋_GB2312"/>
              <w:bCs/>
              <w:sz w:val="32"/>
              <w:szCs w:val="32"/>
            </w:rPr>
          </w:rPrChange>
        </w:rPr>
      </w:pPr>
    </w:p>
    <w:p>
      <w:pPr>
        <w:snapToGrid w:val="0"/>
        <w:jc w:val="center"/>
        <w:rPr>
          <w:ins w:id="35" w:author="季柠轩" w:date="2016-04-29T10:00:00Z"/>
          <w:del w:id="36" w:author="余洋" w:date="2017-03-21T15:25:00Z"/>
          <w:rFonts w:ascii="方正小标宋简体" w:eastAsia="方正小标宋简体"/>
          <w:bCs/>
          <w:sz w:val="44"/>
          <w:szCs w:val="44"/>
          <w:rPrChange w:id="37" w:author="余洋" w:date="2017-03-21T15:25:00Z">
            <w:rPr>
              <w:ins w:id="38" w:author="季柠轩" w:date="2016-04-29T10:00:00Z"/>
              <w:del w:id="39" w:author="余洋" w:date="2017-03-21T15:25:00Z"/>
              <w:rFonts w:ascii="仿宋_GB2312" w:eastAsia="仿宋_GB2312"/>
              <w:bCs/>
              <w:sz w:val="32"/>
              <w:szCs w:val="32"/>
            </w:rPr>
          </w:rPrChange>
        </w:rPr>
      </w:pPr>
    </w:p>
    <w:p>
      <w:pPr>
        <w:snapToGrid w:val="0"/>
        <w:spacing w:line="240" w:lineRule="exact"/>
        <w:jc w:val="center"/>
        <w:rPr>
          <w:ins w:id="40" w:author="季柠轩" w:date="2016-04-29T10:00:00Z"/>
          <w:del w:id="41" w:author="余洋" w:date="2017-03-21T15:25:00Z"/>
          <w:rFonts w:ascii="方正小标宋简体" w:eastAsia="方正小标宋简体"/>
          <w:bCs/>
          <w:sz w:val="44"/>
          <w:szCs w:val="44"/>
          <w:rPrChange w:id="42" w:author="余洋" w:date="2017-03-21T15:25:00Z">
            <w:rPr>
              <w:ins w:id="43" w:author="季柠轩" w:date="2016-04-29T10:00:00Z"/>
              <w:del w:id="44" w:author="余洋" w:date="2017-03-21T15:25:00Z"/>
              <w:rFonts w:ascii="仿宋_GB2312" w:eastAsia="仿宋_GB2312"/>
              <w:bCs/>
              <w:sz w:val="32"/>
              <w:szCs w:val="32"/>
            </w:rPr>
          </w:rPrChange>
        </w:rPr>
      </w:pPr>
    </w:p>
    <w:p>
      <w:pPr>
        <w:snapToGrid w:val="0"/>
        <w:spacing w:line="440" w:lineRule="exact"/>
        <w:jc w:val="center"/>
        <w:rPr>
          <w:ins w:id="45" w:author="季柠轩" w:date="2016-04-29T10:00:00Z"/>
          <w:del w:id="46" w:author="余洋" w:date="2017-03-21T15:25:00Z"/>
          <w:rFonts w:ascii="方正小标宋简体" w:eastAsia="方正小标宋简体"/>
          <w:bCs/>
          <w:sz w:val="44"/>
          <w:szCs w:val="44"/>
          <w:rPrChange w:id="47" w:author="余洋" w:date="2017-03-21T15:25:00Z">
            <w:rPr>
              <w:ins w:id="48" w:author="季柠轩" w:date="2016-04-29T10:00:00Z"/>
              <w:del w:id="49" w:author="余洋" w:date="2017-03-21T15:25:00Z"/>
              <w:rFonts w:ascii="仿宋_GB2312" w:eastAsia="仿宋_GB2312"/>
              <w:bCs/>
              <w:sz w:val="32"/>
              <w:szCs w:val="32"/>
            </w:rPr>
          </w:rPrChange>
        </w:rPr>
      </w:pPr>
    </w:p>
    <w:p>
      <w:pPr>
        <w:tabs>
          <w:tab w:val="left" w:pos="7560"/>
        </w:tabs>
        <w:snapToGrid w:val="0"/>
        <w:spacing w:line="336" w:lineRule="auto"/>
        <w:jc w:val="center"/>
        <w:rPr>
          <w:ins w:id="50" w:author="季柠轩" w:date="2016-04-29T10:00:00Z"/>
          <w:del w:id="51" w:author="余洋" w:date="2017-03-21T15:25:00Z"/>
          <w:rFonts w:ascii="方正小标宋简体" w:eastAsia="方正小标宋简体"/>
          <w:bCs/>
          <w:sz w:val="44"/>
          <w:szCs w:val="44"/>
          <w:rPrChange w:id="52" w:author="余洋" w:date="2017-03-21T15:25:00Z">
            <w:rPr>
              <w:ins w:id="53" w:author="季柠轩" w:date="2016-04-29T10:00:00Z"/>
              <w:del w:id="54" w:author="余洋" w:date="2017-03-21T15:25:00Z"/>
              <w:rFonts w:ascii="仿宋_GB2312" w:eastAsia="仿宋_GB2312"/>
              <w:bCs/>
              <w:sz w:val="32"/>
              <w:szCs w:val="32"/>
            </w:rPr>
          </w:rPrChange>
        </w:rPr>
      </w:pPr>
      <w:ins w:id="55" w:author="季柠轩" w:date="2016-04-29T10:00:00Z">
        <w:del w:id="56" w:author="余洋" w:date="2017-03-21T15:25:00Z">
          <w:r>
            <w:rPr>
              <w:rFonts w:hint="eastAsia" w:ascii="方正小标宋简体" w:eastAsia="方正小标宋简体"/>
              <w:bCs/>
              <w:sz w:val="44"/>
              <w:szCs w:val="44"/>
              <w:rPrChange w:id="57" w:author="余洋" w:date="2017-03-21T15:25:00Z">
                <w:rPr>
                  <w:rFonts w:hint="eastAsia" w:ascii="仿宋_GB2312" w:eastAsia="仿宋_GB2312"/>
                  <w:bCs/>
                  <w:sz w:val="32"/>
                  <w:szCs w:val="32"/>
                </w:rPr>
              </w:rPrChange>
            </w:rPr>
            <w:delText>杭体法产〔2016〕</w:delText>
          </w:r>
        </w:del>
      </w:ins>
      <w:ins w:id="58" w:author="季柠轩" w:date="2016-04-29T10:01:00Z">
        <w:del w:id="59" w:author="余洋" w:date="2017-03-21T15:25:00Z">
          <w:r>
            <w:rPr>
              <w:rFonts w:ascii="方正小标宋简体" w:eastAsia="方正小标宋简体"/>
              <w:bCs/>
              <w:sz w:val="44"/>
              <w:szCs w:val="44"/>
              <w:rPrChange w:id="60" w:author="余洋" w:date="2017-03-21T15:25:00Z">
                <w:rPr>
                  <w:rFonts w:ascii="仿宋_GB2312" w:eastAsia="仿宋_GB2312"/>
                  <w:bCs/>
                  <w:sz w:val="32"/>
                  <w:szCs w:val="32"/>
                </w:rPr>
              </w:rPrChange>
            </w:rPr>
            <w:delText>7</w:delText>
          </w:r>
        </w:del>
      </w:ins>
      <w:ins w:id="61" w:author="季柠轩" w:date="2016-04-29T10:00:00Z">
        <w:del w:id="62" w:author="余洋" w:date="2017-03-21T15:25:00Z">
          <w:r>
            <w:rPr>
              <w:rFonts w:hint="eastAsia" w:ascii="方正小标宋简体" w:eastAsia="方正小标宋简体"/>
              <w:bCs/>
              <w:sz w:val="44"/>
              <w:szCs w:val="44"/>
              <w:rPrChange w:id="63" w:author="余洋" w:date="2017-03-21T15:25:00Z">
                <w:rPr>
                  <w:rFonts w:hint="eastAsia" w:ascii="仿宋_GB2312" w:eastAsia="仿宋_GB2312"/>
                  <w:bCs/>
                  <w:sz w:val="32"/>
                  <w:szCs w:val="32"/>
                </w:rPr>
              </w:rPrChange>
            </w:rPr>
            <w:delText>号</w:delText>
          </w:r>
        </w:del>
      </w:ins>
    </w:p>
    <w:p>
      <w:pPr>
        <w:snapToGrid w:val="0"/>
        <w:spacing w:line="200" w:lineRule="exact"/>
        <w:jc w:val="center"/>
        <w:rPr>
          <w:ins w:id="64" w:author="季柠轩" w:date="2016-04-29T10:00:00Z"/>
          <w:del w:id="65" w:author="余洋" w:date="2017-03-21T15:25:00Z"/>
          <w:rFonts w:ascii="方正小标宋简体" w:eastAsia="方正小标宋简体"/>
          <w:bCs/>
          <w:sz w:val="44"/>
          <w:szCs w:val="44"/>
          <w:rPrChange w:id="66" w:author="余洋" w:date="2017-03-21T15:25:00Z">
            <w:rPr>
              <w:ins w:id="67" w:author="季柠轩" w:date="2016-04-29T10:00:00Z"/>
              <w:del w:id="68" w:author="余洋" w:date="2017-03-21T15:25:00Z"/>
              <w:rFonts w:ascii="仿宋_GB2312" w:eastAsia="仿宋_GB2312"/>
              <w:bCs/>
              <w:sz w:val="32"/>
              <w:szCs w:val="32"/>
            </w:rPr>
          </w:rPrChange>
        </w:rPr>
      </w:pPr>
    </w:p>
    <w:p>
      <w:pPr>
        <w:snapToGrid w:val="0"/>
        <w:spacing w:line="200" w:lineRule="exact"/>
        <w:jc w:val="center"/>
        <w:rPr>
          <w:ins w:id="69" w:author="季柠轩" w:date="2016-04-29T10:00:00Z"/>
          <w:del w:id="70" w:author="余洋" w:date="2017-03-21T15:25:00Z"/>
          <w:rFonts w:ascii="方正小标宋简体" w:eastAsia="方正小标宋简体"/>
          <w:bCs/>
          <w:sz w:val="44"/>
          <w:szCs w:val="44"/>
          <w:rPrChange w:id="71" w:author="余洋" w:date="2017-03-21T15:25:00Z">
            <w:rPr>
              <w:ins w:id="72" w:author="季柠轩" w:date="2016-04-29T10:00:00Z"/>
              <w:del w:id="73" w:author="余洋" w:date="2017-03-21T15:25:00Z"/>
              <w:rFonts w:ascii="仿宋_GB2312" w:eastAsia="仿宋_GB2312"/>
              <w:bCs/>
              <w:sz w:val="32"/>
              <w:szCs w:val="32"/>
            </w:rPr>
          </w:rPrChange>
        </w:rPr>
      </w:pPr>
    </w:p>
    <w:p>
      <w:pPr>
        <w:snapToGrid w:val="0"/>
        <w:spacing w:line="200" w:lineRule="exact"/>
        <w:jc w:val="center"/>
        <w:rPr>
          <w:ins w:id="74" w:author="季柠轩" w:date="2016-04-29T10:00:00Z"/>
          <w:del w:id="75" w:author="余洋" w:date="2017-03-21T15:25:00Z"/>
          <w:rFonts w:ascii="方正小标宋简体" w:eastAsia="方正小标宋简体"/>
          <w:bCs/>
          <w:sz w:val="44"/>
          <w:szCs w:val="44"/>
          <w:rPrChange w:id="76" w:author="余洋" w:date="2017-03-21T15:25:00Z">
            <w:rPr>
              <w:ins w:id="77" w:author="季柠轩" w:date="2016-04-29T10:00:00Z"/>
              <w:del w:id="78" w:author="余洋" w:date="2017-03-21T15:25:00Z"/>
              <w:rFonts w:ascii="仿宋_GB2312" w:eastAsia="仿宋_GB2312"/>
              <w:bCs/>
              <w:sz w:val="32"/>
              <w:szCs w:val="32"/>
            </w:rPr>
          </w:rPrChange>
        </w:rPr>
      </w:pPr>
    </w:p>
    <w:p>
      <w:pPr>
        <w:rPr>
          <w:ins w:id="79" w:author="Administrator" w:date="2018-04-17T10:04:12Z"/>
          <w:rFonts w:hint="eastAsia" w:ascii="仿宋_GB2312" w:eastAsia="仿宋_GB2312"/>
          <w:sz w:val="32"/>
          <w:szCs w:val="32"/>
        </w:rPr>
      </w:pPr>
    </w:p>
    <w:p>
      <w:pPr>
        <w:rPr>
          <w:ins w:id="80" w:author="Administrator" w:date="2018-04-17T10:04:12Z"/>
          <w:rFonts w:hint="eastAsia" w:ascii="仿宋_GB2312" w:eastAsia="仿宋_GB2312"/>
          <w:sz w:val="32"/>
          <w:szCs w:val="32"/>
        </w:rPr>
      </w:pPr>
    </w:p>
    <w:p>
      <w:pPr>
        <w:spacing w:line="500" w:lineRule="exact"/>
        <w:rPr>
          <w:ins w:id="81" w:author="Administrator" w:date="2018-04-17T10:04:12Z"/>
          <w:rFonts w:hint="eastAsia" w:ascii="仿宋_GB2312" w:eastAsia="仿宋_GB2312"/>
          <w:sz w:val="32"/>
          <w:szCs w:val="32"/>
        </w:rPr>
      </w:pPr>
    </w:p>
    <w:p>
      <w:pPr>
        <w:tabs>
          <w:tab w:val="left" w:pos="7020"/>
          <w:tab w:val="left" w:pos="7200"/>
        </w:tabs>
        <w:spacing w:line="480" w:lineRule="exact"/>
        <w:rPr>
          <w:ins w:id="82" w:author="Administrator" w:date="2018-04-17T10:04:12Z"/>
          <w:rFonts w:hint="eastAsia" w:ascii="仿宋_GB2312" w:eastAsia="仿宋_GB2312"/>
          <w:sz w:val="36"/>
          <w:szCs w:val="36"/>
        </w:rPr>
      </w:pPr>
    </w:p>
    <w:p>
      <w:pPr>
        <w:spacing w:line="680" w:lineRule="exact"/>
        <w:rPr>
          <w:ins w:id="83" w:author="Administrator" w:date="2018-04-17T10:04:12Z"/>
          <w:rFonts w:hint="eastAsia" w:ascii="仿宋_GB2312" w:eastAsia="仿宋_GB2312"/>
          <w:sz w:val="32"/>
          <w:szCs w:val="32"/>
        </w:rPr>
      </w:pPr>
    </w:p>
    <w:p>
      <w:pPr>
        <w:jc w:val="center"/>
        <w:rPr>
          <w:ins w:id="84" w:author="Administrator" w:date="2018-04-17T10:04:12Z"/>
          <w:rFonts w:hint="eastAsia" w:ascii="仿宋_GB2312" w:hAnsi="仿宋_GB2312" w:eastAsia="仿宋_GB2312" w:cs="仿宋_GB2312"/>
          <w:sz w:val="32"/>
          <w:szCs w:val="32"/>
        </w:rPr>
      </w:pPr>
      <w:ins w:id="85" w:author="Administrator" w:date="2018-04-17T10:04:12Z">
        <w:r>
          <w:rPr>
            <w:rFonts w:hint="eastAsia" w:ascii="仿宋_GB2312" w:hAnsi="仿宋_GB2312" w:eastAsia="仿宋_GB2312" w:cs="仿宋_GB2312"/>
            <w:sz w:val="32"/>
            <w:szCs w:val="32"/>
          </w:rPr>
          <w:t>杭体</w:t>
        </w:r>
      </w:ins>
      <w:ins w:id="86" w:author="Administrator" w:date="2018-04-17T10:04:12Z">
        <w:r>
          <w:rPr>
            <w:rFonts w:hint="eastAsia" w:ascii="仿宋_GB2312" w:hAnsi="仿宋_GB2312" w:eastAsia="仿宋_GB2312" w:cs="仿宋_GB2312"/>
            <w:sz w:val="32"/>
            <w:szCs w:val="32"/>
            <w:lang w:eastAsia="zh-CN"/>
          </w:rPr>
          <w:t>法产</w:t>
        </w:r>
      </w:ins>
      <w:ins w:id="87" w:author="Administrator" w:date="2018-04-17T10:04:12Z">
        <w:r>
          <w:rPr>
            <w:rFonts w:hint="eastAsia" w:ascii="仿宋_GB2312" w:hAnsi="仿宋_GB2312" w:eastAsia="仿宋_GB2312" w:cs="仿宋_GB2312"/>
            <w:bCs/>
            <w:sz w:val="32"/>
            <w:szCs w:val="32"/>
          </w:rPr>
          <w:t>〔201</w:t>
        </w:r>
      </w:ins>
      <w:ins w:id="88" w:author="Administrator" w:date="2018-04-17T10:04:12Z">
        <w:r>
          <w:rPr>
            <w:rFonts w:hint="eastAsia" w:ascii="仿宋_GB2312" w:hAnsi="仿宋_GB2312" w:eastAsia="仿宋_GB2312" w:cs="仿宋_GB2312"/>
            <w:bCs/>
            <w:sz w:val="32"/>
            <w:szCs w:val="32"/>
            <w:lang w:val="en-US" w:eastAsia="zh-CN"/>
          </w:rPr>
          <w:t>8</w:t>
        </w:r>
      </w:ins>
      <w:ins w:id="89" w:author="Administrator" w:date="2018-04-17T10:04:12Z">
        <w:r>
          <w:rPr>
            <w:rFonts w:hint="eastAsia" w:ascii="仿宋_GB2312" w:hAnsi="仿宋_GB2312" w:eastAsia="仿宋_GB2312" w:cs="仿宋_GB2312"/>
            <w:bCs/>
            <w:sz w:val="32"/>
            <w:szCs w:val="32"/>
          </w:rPr>
          <w:t>〕</w:t>
        </w:r>
      </w:ins>
      <w:ins w:id="90" w:author="Administrator" w:date="2018-04-17T10:04:13Z">
        <w:r>
          <w:rPr>
            <w:rFonts w:hint="eastAsia" w:ascii="仿宋_GB2312" w:hAnsi="仿宋_GB2312" w:eastAsia="仿宋_GB2312" w:cs="仿宋_GB2312"/>
            <w:bCs/>
            <w:sz w:val="32"/>
            <w:szCs w:val="32"/>
            <w:lang w:val="en-US" w:eastAsia="zh-CN"/>
          </w:rPr>
          <w:t>3</w:t>
        </w:r>
      </w:ins>
      <w:ins w:id="91" w:author="Administrator" w:date="2018-04-17T10:04:12Z">
        <w:r>
          <w:rPr>
            <w:rFonts w:hint="eastAsia" w:ascii="仿宋_GB2312" w:hAnsi="仿宋_GB2312" w:eastAsia="仿宋_GB2312" w:cs="仿宋_GB2312"/>
            <w:bCs/>
            <w:sz w:val="32"/>
            <w:szCs w:val="32"/>
          </w:rPr>
          <w:t>号</w:t>
        </w:r>
      </w:ins>
    </w:p>
    <w:p>
      <w:pPr>
        <w:spacing w:line="340" w:lineRule="exact"/>
        <w:rPr>
          <w:ins w:id="92" w:author="Administrator" w:date="2018-04-17T10:04:12Z"/>
          <w:rFonts w:hint="eastAsia" w:ascii="仿宋_GB2312" w:eastAsia="仿宋_GB2312"/>
          <w:sz w:val="32"/>
          <w:szCs w:val="32"/>
        </w:rPr>
      </w:pPr>
    </w:p>
    <w:p>
      <w:pPr>
        <w:widowControl/>
        <w:snapToGrid w:val="0"/>
        <w:spacing w:line="800" w:lineRule="exact"/>
        <w:jc w:val="center"/>
        <w:rPr>
          <w:rFonts w:ascii="小标宋" w:hAnsi="小标宋" w:eastAsia="小标宋" w:cs="小标宋"/>
          <w:color w:val="000000"/>
          <w:kern w:val="0"/>
          <w:sz w:val="44"/>
          <w:szCs w:val="44"/>
          <w:rPrChange w:id="94" w:author="季柠轩" w:date="2016-04-29T10:01:00Z">
            <w:rPr>
              <w:rFonts w:ascii="方正小标宋简体" w:hAnsi="宋体" w:eastAsia="方正小标宋简体" w:cs="宋体"/>
              <w:color w:val="000000"/>
              <w:kern w:val="0"/>
              <w:sz w:val="44"/>
              <w:szCs w:val="44"/>
            </w:rPr>
          </w:rPrChange>
        </w:rPr>
        <w:pPrChange w:id="93" w:author="季柠轩" w:date="2016-04-29T10:01:00Z">
          <w:pPr>
            <w:widowControl/>
            <w:snapToGrid w:val="0"/>
            <w:spacing w:line="360" w:lineRule="auto"/>
            <w:jc w:val="center"/>
          </w:pPr>
        </w:pPrChange>
      </w:pPr>
      <w:r>
        <w:rPr>
          <w:rFonts w:hint="eastAsia" w:ascii="小标宋" w:hAnsi="小标宋" w:eastAsia="小标宋" w:cs="小标宋"/>
          <w:bCs/>
          <w:color w:val="000000"/>
          <w:kern w:val="0"/>
          <w:sz w:val="44"/>
          <w:szCs w:val="44"/>
          <w:rPrChange w:id="95" w:author="Administrator" w:date="2018-04-17T10:03:45Z">
            <w:rPr>
              <w:rFonts w:hint="eastAsia" w:ascii="方正小标宋简体" w:hAnsi="宋体" w:eastAsia="方正小标宋简体" w:cs="宋体"/>
              <w:bCs/>
              <w:color w:val="000000"/>
              <w:kern w:val="0"/>
              <w:sz w:val="44"/>
              <w:szCs w:val="44"/>
            </w:rPr>
          </w:rPrChange>
        </w:rPr>
        <w:t>关于印发《杭州市体育系统</w:t>
      </w:r>
      <w:del w:id="96" w:author="余洋" w:date="2017-03-21T15:25:00Z">
        <w:r>
          <w:rPr>
            <w:rFonts w:hint="eastAsia" w:ascii="小标宋" w:hAnsi="小标宋" w:eastAsia="小标宋" w:cs="小标宋"/>
            <w:bCs/>
            <w:color w:val="000000"/>
            <w:kern w:val="0"/>
            <w:sz w:val="44"/>
            <w:szCs w:val="44"/>
            <w:rPrChange w:id="97" w:author="Administrator" w:date="2018-04-17T10:03:45Z">
              <w:rPr>
                <w:rFonts w:ascii="方正小标宋简体" w:hAnsi="宋体" w:eastAsia="方正小标宋简体" w:cs="宋体"/>
                <w:bCs/>
                <w:color w:val="000000"/>
                <w:kern w:val="0"/>
                <w:sz w:val="44"/>
                <w:szCs w:val="44"/>
              </w:rPr>
            </w:rPrChange>
          </w:rPr>
          <w:delText>2016</w:delText>
        </w:r>
      </w:del>
      <w:ins w:id="99" w:author="余洋" w:date="2017-03-21T15:25:00Z">
        <w:r>
          <w:rPr>
            <w:rFonts w:hint="eastAsia" w:ascii="小标宋" w:hAnsi="小标宋" w:eastAsia="小标宋" w:cs="小标宋"/>
            <w:bCs/>
            <w:color w:val="000000"/>
            <w:kern w:val="0"/>
            <w:sz w:val="44"/>
            <w:szCs w:val="44"/>
            <w:rPrChange w:id="100" w:author="Administrator" w:date="2018-04-17T10:03:45Z">
              <w:rPr>
                <w:rFonts w:ascii="方正小标宋简体" w:hAnsi="宋体" w:eastAsia="方正小标宋简体" w:cs="宋体"/>
                <w:bCs/>
                <w:color w:val="000000"/>
                <w:kern w:val="0"/>
                <w:sz w:val="44"/>
                <w:szCs w:val="44"/>
              </w:rPr>
            </w:rPrChange>
          </w:rPr>
          <w:t>201</w:t>
        </w:r>
      </w:ins>
      <w:ins w:id="102" w:author="余洋" w:date="2018-04-08T17:18:00Z">
        <w:r>
          <w:rPr>
            <w:rFonts w:hint="eastAsia" w:ascii="小标宋" w:hAnsi="小标宋" w:eastAsia="小标宋" w:cs="小标宋"/>
            <w:bCs/>
            <w:color w:val="000000"/>
            <w:kern w:val="0"/>
            <w:sz w:val="44"/>
            <w:szCs w:val="44"/>
            <w:rPrChange w:id="103" w:author="Administrator" w:date="2018-04-17T10:03:45Z">
              <w:rPr>
                <w:rFonts w:hint="eastAsia" w:ascii="方正小标宋简体" w:hAnsi="小标宋" w:eastAsia="方正小标宋简体" w:cs="小标宋"/>
                <w:bCs/>
                <w:color w:val="000000"/>
                <w:kern w:val="0"/>
                <w:sz w:val="44"/>
                <w:szCs w:val="44"/>
              </w:rPr>
            </w:rPrChange>
          </w:rPr>
          <w:t>8</w:t>
        </w:r>
      </w:ins>
      <w:r>
        <w:rPr>
          <w:rFonts w:hint="eastAsia" w:ascii="小标宋" w:hAnsi="小标宋" w:eastAsia="小标宋" w:cs="小标宋"/>
          <w:bCs/>
          <w:color w:val="000000"/>
          <w:kern w:val="0"/>
          <w:sz w:val="44"/>
          <w:szCs w:val="44"/>
          <w:rPrChange w:id="105" w:author="Administrator" w:date="2018-04-17T10:03:45Z">
            <w:rPr>
              <w:rFonts w:ascii="方正小标宋简体" w:hAnsi="宋体" w:eastAsia="方正小标宋简体" w:cs="宋体"/>
              <w:bCs/>
              <w:color w:val="000000"/>
              <w:kern w:val="0"/>
              <w:sz w:val="44"/>
              <w:szCs w:val="44"/>
            </w:rPr>
          </w:rPrChange>
        </w:rPr>
        <w:t>年</w:t>
      </w:r>
      <w:ins w:id="106" w:author="余洋" w:date="2017-03-21T15:25:00Z">
        <w:bookmarkStart w:id="0" w:name="_GoBack"/>
        <w:bookmarkEnd w:id="0"/>
        <w:r>
          <w:rPr>
            <w:rFonts w:hint="eastAsia" w:ascii="小标宋" w:hAnsi="小标宋" w:eastAsia="小标宋" w:cs="小标宋"/>
            <w:bCs/>
            <w:color w:val="000000"/>
            <w:kern w:val="0"/>
            <w:sz w:val="44"/>
            <w:szCs w:val="44"/>
            <w:rPrChange w:id="107" w:author="Administrator" w:date="2018-04-17T10:03:45Z">
              <w:rPr>
                <w:rFonts w:hint="eastAsia" w:ascii="小标宋" w:hAnsi="小标宋" w:eastAsia="小标宋" w:cs="小标宋"/>
                <w:bCs/>
                <w:color w:val="000000"/>
                <w:kern w:val="0"/>
                <w:sz w:val="44"/>
                <w:szCs w:val="44"/>
              </w:rPr>
            </w:rPrChange>
          </w:rPr>
          <w:t>法治宣传教育</w:t>
        </w:r>
      </w:ins>
      <w:del w:id="109" w:author="余洋" w:date="2017-03-21T15:25:00Z">
        <w:r>
          <w:rPr>
            <w:rFonts w:hint="eastAsia" w:ascii="小标宋" w:hAnsi="小标宋" w:eastAsia="小标宋" w:cs="小标宋"/>
            <w:bCs/>
            <w:color w:val="000000"/>
            <w:kern w:val="0"/>
            <w:sz w:val="44"/>
            <w:szCs w:val="44"/>
            <w:rPrChange w:id="110" w:author="Administrator" w:date="2018-04-17T10:03:45Z">
              <w:rPr>
                <w:rFonts w:ascii="方正小标宋简体" w:hAnsi="宋体" w:eastAsia="方正小标宋简体" w:cs="宋体"/>
                <w:bCs/>
                <w:color w:val="000000"/>
                <w:kern w:val="0"/>
                <w:sz w:val="44"/>
                <w:szCs w:val="44"/>
              </w:rPr>
            </w:rPrChange>
          </w:rPr>
          <w:delText>普法教育依法治理</w:delText>
        </w:r>
      </w:del>
      <w:r>
        <w:rPr>
          <w:rFonts w:hint="eastAsia" w:ascii="小标宋" w:hAnsi="小标宋" w:eastAsia="小标宋" w:cs="小标宋"/>
          <w:bCs/>
          <w:color w:val="000000"/>
          <w:kern w:val="0"/>
          <w:sz w:val="44"/>
          <w:szCs w:val="44"/>
          <w:rPrChange w:id="112" w:author="Administrator" w:date="2018-04-17T10:03:45Z">
            <w:rPr>
              <w:rFonts w:ascii="方正小标宋简体" w:hAnsi="宋体" w:eastAsia="方正小标宋简体" w:cs="宋体"/>
              <w:bCs/>
              <w:color w:val="000000"/>
              <w:kern w:val="0"/>
              <w:sz w:val="44"/>
              <w:szCs w:val="44"/>
            </w:rPr>
          </w:rPrChange>
        </w:rPr>
        <w:t>工作要点》的通知</w:t>
      </w:r>
    </w:p>
    <w:p>
      <w:pPr>
        <w:widowControl/>
        <w:snapToGrid w:val="0"/>
        <w:spacing w:line="560" w:lineRule="exact"/>
        <w:rPr>
          <w:rFonts w:ascii="仿宋_GB2312" w:hAnsi="宋体" w:eastAsia="仿宋_GB2312" w:cs="宋体"/>
          <w:color w:val="000000"/>
          <w:kern w:val="0"/>
          <w:sz w:val="32"/>
          <w:szCs w:val="32"/>
        </w:rPr>
        <w:pPrChange w:id="113" w:author="季柠轩" w:date="2016-04-29T10:01:00Z">
          <w:pPr>
            <w:widowControl/>
            <w:snapToGrid w:val="0"/>
            <w:spacing w:line="360" w:lineRule="auto"/>
          </w:pPr>
        </w:pPrChange>
      </w:pPr>
    </w:p>
    <w:p>
      <w:pPr>
        <w:widowControl/>
        <w:snapToGrid w:val="0"/>
        <w:spacing w:line="560" w:lineRule="exact"/>
        <w:rPr>
          <w:rFonts w:ascii="仿宋_GB2312" w:hAnsi="宋体" w:eastAsia="仿宋_GB2312" w:cs="宋体"/>
          <w:color w:val="000000"/>
          <w:kern w:val="0"/>
          <w:sz w:val="32"/>
          <w:szCs w:val="32"/>
        </w:rPr>
        <w:pPrChange w:id="114" w:author="季柠轩" w:date="2016-04-29T10:01:00Z">
          <w:pPr>
            <w:widowControl/>
            <w:snapToGrid w:val="0"/>
            <w:spacing w:line="360" w:lineRule="auto"/>
          </w:pPr>
        </w:pPrChange>
      </w:pPr>
      <w:r>
        <w:rPr>
          <w:rFonts w:hint="eastAsia" w:ascii="仿宋_GB2312" w:hAnsi="宋体" w:eastAsia="仿宋_GB2312" w:cs="宋体"/>
          <w:color w:val="000000"/>
          <w:kern w:val="0"/>
          <w:sz w:val="32"/>
          <w:szCs w:val="32"/>
        </w:rPr>
        <w:t>各区、县（市）体育（社发）局，局属各单位，机关各处室：</w:t>
      </w:r>
    </w:p>
    <w:p>
      <w:pPr>
        <w:widowControl/>
        <w:snapToGrid w:val="0"/>
        <w:spacing w:line="560" w:lineRule="exact"/>
        <w:ind w:firstLine="640" w:firstLineChars="200"/>
        <w:rPr>
          <w:rFonts w:ascii="仿宋_GB2312" w:eastAsia="仿宋_GB2312"/>
          <w:sz w:val="32"/>
          <w:szCs w:val="32"/>
        </w:rPr>
        <w:pPrChange w:id="115" w:author="余洋" w:date="2017-03-10T10:23:00Z">
          <w:pPr>
            <w:widowControl/>
            <w:snapToGrid w:val="0"/>
            <w:spacing w:line="360" w:lineRule="auto"/>
            <w:ind w:firstLine="640" w:firstLineChars="200"/>
          </w:pPr>
        </w:pPrChange>
      </w:pPr>
      <w:r>
        <w:rPr>
          <w:rFonts w:hint="eastAsia" w:ascii="仿宋_GB2312" w:eastAsia="仿宋_GB2312"/>
          <w:sz w:val="32"/>
          <w:szCs w:val="32"/>
        </w:rPr>
        <w:t>为认真抓好</w:t>
      </w:r>
      <w:del w:id="116" w:author="余洋" w:date="2017-03-21T15:25:00Z">
        <w:r>
          <w:rPr>
            <w:rFonts w:ascii="仿宋_GB2312" w:eastAsia="仿宋_GB2312"/>
            <w:sz w:val="32"/>
            <w:szCs w:val="32"/>
          </w:rPr>
          <w:delText>2016</w:delText>
        </w:r>
      </w:del>
      <w:ins w:id="117" w:author="余洋" w:date="2017-03-21T15:25:00Z">
        <w:r>
          <w:rPr>
            <w:rFonts w:ascii="仿宋_GB2312" w:eastAsia="仿宋_GB2312"/>
            <w:sz w:val="32"/>
            <w:szCs w:val="32"/>
          </w:rPr>
          <w:t>201</w:t>
        </w:r>
      </w:ins>
      <w:ins w:id="118" w:author="余洋" w:date="2018-03-30T11:34:00Z">
        <w:r>
          <w:rPr>
            <w:rFonts w:hint="eastAsia" w:ascii="仿宋_GB2312" w:eastAsia="仿宋_GB2312"/>
            <w:sz w:val="32"/>
            <w:szCs w:val="32"/>
          </w:rPr>
          <w:t>8</w:t>
        </w:r>
      </w:ins>
      <w:r>
        <w:rPr>
          <w:rFonts w:hint="eastAsia" w:ascii="仿宋_GB2312" w:eastAsia="仿宋_GB2312"/>
          <w:sz w:val="32"/>
          <w:szCs w:val="32"/>
        </w:rPr>
        <w:t>年度全市体育系统法治宣传教育工作，根据《</w:t>
      </w:r>
      <w:del w:id="119" w:author="余洋" w:date="2017-03-21T15:25:00Z">
        <w:r>
          <w:rPr>
            <w:rFonts w:ascii="仿宋_GB2312" w:eastAsia="仿宋_GB2312"/>
            <w:sz w:val="32"/>
            <w:szCs w:val="32"/>
          </w:rPr>
          <w:delText>2016</w:delText>
        </w:r>
      </w:del>
      <w:ins w:id="120" w:author="余洋" w:date="2017-04-18T10:09:00Z">
        <w:r>
          <w:rPr>
            <w:rFonts w:hint="eastAsia" w:ascii="仿宋_GB2312" w:eastAsia="仿宋_GB2312"/>
            <w:sz w:val="32"/>
            <w:szCs w:val="32"/>
          </w:rPr>
          <w:t>201</w:t>
        </w:r>
      </w:ins>
      <w:ins w:id="121" w:author="余洋" w:date="2018-03-30T11:34:00Z">
        <w:r>
          <w:rPr>
            <w:rFonts w:hint="eastAsia" w:ascii="仿宋_GB2312" w:eastAsia="仿宋_GB2312"/>
            <w:sz w:val="32"/>
            <w:szCs w:val="32"/>
          </w:rPr>
          <w:t>8</w:t>
        </w:r>
      </w:ins>
      <w:ins w:id="122" w:author="余洋" w:date="2017-04-18T10:09:00Z">
        <w:r>
          <w:rPr>
            <w:rFonts w:hint="eastAsia" w:ascii="仿宋_GB2312" w:eastAsia="仿宋_GB2312"/>
            <w:sz w:val="32"/>
            <w:szCs w:val="32"/>
          </w:rPr>
          <w:t>年杭州市普法教育依法治理工作要点</w:t>
        </w:r>
      </w:ins>
      <w:del w:id="123" w:author="余洋" w:date="2017-04-18T10:09:00Z">
        <w:r>
          <w:rPr>
            <w:rFonts w:hint="eastAsia" w:ascii="仿宋_GB2312" w:eastAsia="仿宋_GB2312"/>
            <w:sz w:val="32"/>
            <w:szCs w:val="32"/>
          </w:rPr>
          <w:delText>年杭州市</w:delText>
        </w:r>
      </w:del>
      <w:del w:id="124" w:author="余洋" w:date="2017-03-21T15:26:00Z">
        <w:r>
          <w:rPr>
            <w:rFonts w:hint="eastAsia" w:ascii="仿宋_GB2312" w:eastAsia="仿宋_GB2312"/>
            <w:sz w:val="32"/>
            <w:szCs w:val="32"/>
          </w:rPr>
          <w:delText>普法教育依法治理</w:delText>
        </w:r>
      </w:del>
      <w:del w:id="125" w:author="余洋" w:date="2017-04-18T10:09:00Z">
        <w:r>
          <w:rPr>
            <w:rFonts w:hint="eastAsia" w:ascii="仿宋_GB2312" w:eastAsia="仿宋_GB2312"/>
            <w:sz w:val="32"/>
            <w:szCs w:val="32"/>
          </w:rPr>
          <w:delText>工作要点</w:delText>
        </w:r>
      </w:del>
      <w:r>
        <w:rPr>
          <w:rFonts w:hint="eastAsia" w:ascii="仿宋_GB2312" w:eastAsia="仿宋_GB2312"/>
          <w:sz w:val="32"/>
          <w:szCs w:val="32"/>
        </w:rPr>
        <w:t>》，我局制定了</w:t>
      </w:r>
      <w:r>
        <w:rPr>
          <w:rFonts w:hint="eastAsia" w:ascii="仿宋_GB2312" w:eastAsia="仿宋_GB2312"/>
          <w:bCs/>
          <w:sz w:val="32"/>
          <w:szCs w:val="32"/>
        </w:rPr>
        <w:t>《杭州市体育系统</w:t>
      </w:r>
      <w:del w:id="126" w:author="余洋" w:date="2017-03-21T15:25:00Z">
        <w:r>
          <w:rPr>
            <w:rFonts w:ascii="仿宋_GB2312" w:eastAsia="仿宋_GB2312"/>
            <w:bCs/>
            <w:sz w:val="32"/>
            <w:szCs w:val="32"/>
          </w:rPr>
          <w:delText>2016</w:delText>
        </w:r>
      </w:del>
      <w:ins w:id="127" w:author="余洋" w:date="2017-03-21T15:25:00Z">
        <w:r>
          <w:rPr>
            <w:rFonts w:ascii="仿宋_GB2312" w:eastAsia="仿宋_GB2312"/>
            <w:bCs/>
            <w:sz w:val="32"/>
            <w:szCs w:val="32"/>
          </w:rPr>
          <w:t>201</w:t>
        </w:r>
      </w:ins>
      <w:ins w:id="128" w:author="余洋" w:date="2018-03-30T11:34:00Z">
        <w:r>
          <w:rPr>
            <w:rFonts w:hint="eastAsia" w:ascii="仿宋_GB2312" w:eastAsia="仿宋_GB2312"/>
            <w:bCs/>
            <w:sz w:val="32"/>
            <w:szCs w:val="32"/>
          </w:rPr>
          <w:t>8</w:t>
        </w:r>
      </w:ins>
      <w:r>
        <w:rPr>
          <w:rFonts w:hint="eastAsia" w:ascii="仿宋_GB2312" w:eastAsia="仿宋_GB2312"/>
          <w:bCs/>
          <w:sz w:val="32"/>
          <w:szCs w:val="32"/>
        </w:rPr>
        <w:t>年</w:t>
      </w:r>
      <w:ins w:id="129" w:author="余洋" w:date="2017-03-21T15:26:00Z">
        <w:r>
          <w:rPr>
            <w:rFonts w:hint="eastAsia" w:ascii="仿宋_GB2312" w:eastAsia="仿宋_GB2312"/>
            <w:bCs/>
            <w:sz w:val="32"/>
            <w:szCs w:val="32"/>
          </w:rPr>
          <w:t>法治宣传教育</w:t>
        </w:r>
      </w:ins>
      <w:del w:id="130" w:author="余洋" w:date="2017-03-21T15:26:00Z">
        <w:r>
          <w:rPr>
            <w:rFonts w:hint="eastAsia" w:ascii="仿宋_GB2312" w:eastAsia="仿宋_GB2312"/>
            <w:bCs/>
            <w:sz w:val="32"/>
            <w:szCs w:val="32"/>
          </w:rPr>
          <w:delText>普法教育依法治理</w:delText>
        </w:r>
      </w:del>
      <w:r>
        <w:rPr>
          <w:rFonts w:hint="eastAsia" w:ascii="仿宋_GB2312" w:eastAsia="仿宋_GB2312"/>
          <w:bCs/>
          <w:sz w:val="32"/>
          <w:szCs w:val="32"/>
        </w:rPr>
        <w:t>工作要点》</w:t>
      </w:r>
      <w:r>
        <w:rPr>
          <w:rFonts w:hint="eastAsia" w:ascii="仿宋_GB2312" w:eastAsia="仿宋_GB2312"/>
          <w:sz w:val="32"/>
          <w:szCs w:val="32"/>
        </w:rPr>
        <w:t>。现印发给你们，请结合工作实际，认真组织落实。</w:t>
      </w:r>
    </w:p>
    <w:p>
      <w:pPr>
        <w:widowControl/>
        <w:snapToGrid w:val="0"/>
        <w:spacing w:line="560" w:lineRule="exact"/>
        <w:rPr>
          <w:rFonts w:ascii="仿宋_GB2312" w:hAnsi="宋体" w:eastAsia="仿宋_GB2312" w:cs="宋体"/>
          <w:color w:val="000000"/>
          <w:kern w:val="0"/>
          <w:sz w:val="32"/>
          <w:szCs w:val="32"/>
        </w:rPr>
        <w:pPrChange w:id="131" w:author="季柠轩" w:date="2016-04-29T10:01:00Z">
          <w:pPr>
            <w:widowControl/>
            <w:snapToGrid w:val="0"/>
            <w:spacing w:line="360" w:lineRule="auto"/>
          </w:pPr>
        </w:pPrChange>
      </w:pPr>
    </w:p>
    <w:p>
      <w:pPr>
        <w:widowControl/>
        <w:snapToGrid w:val="0"/>
        <w:spacing w:line="560" w:lineRule="exact"/>
        <w:rPr>
          <w:rFonts w:ascii="仿宋_GB2312" w:hAnsi="宋体" w:eastAsia="仿宋_GB2312" w:cs="宋体"/>
          <w:color w:val="000000"/>
          <w:kern w:val="0"/>
          <w:sz w:val="32"/>
          <w:szCs w:val="32"/>
        </w:rPr>
        <w:pPrChange w:id="132" w:author="季柠轩" w:date="2016-04-29T10:01:00Z">
          <w:pPr>
            <w:widowControl/>
            <w:snapToGrid w:val="0"/>
            <w:spacing w:line="360" w:lineRule="auto"/>
          </w:pPr>
        </w:pPrChange>
      </w:pPr>
    </w:p>
    <w:p>
      <w:pPr>
        <w:widowControl/>
        <w:snapToGrid w:val="0"/>
        <w:spacing w:line="560" w:lineRule="exact"/>
        <w:rPr>
          <w:rFonts w:ascii="仿宋_GB2312" w:hAnsi="宋体" w:eastAsia="仿宋_GB2312" w:cs="宋体"/>
          <w:color w:val="000000"/>
          <w:kern w:val="0"/>
          <w:sz w:val="32"/>
          <w:szCs w:val="32"/>
        </w:rPr>
        <w:pPrChange w:id="133" w:author="季柠轩" w:date="2016-04-29T10:01:00Z">
          <w:pPr>
            <w:widowControl/>
            <w:snapToGrid w:val="0"/>
            <w:spacing w:line="360" w:lineRule="auto"/>
          </w:pPr>
        </w:pPrChange>
      </w:pPr>
    </w:p>
    <w:p>
      <w:pPr>
        <w:widowControl/>
        <w:snapToGrid w:val="0"/>
        <w:spacing w:line="560" w:lineRule="exact"/>
        <w:rPr>
          <w:rFonts w:ascii="仿宋_GB2312" w:hAnsi="宋体" w:eastAsia="仿宋_GB2312" w:cs="宋体"/>
          <w:color w:val="000000"/>
          <w:kern w:val="0"/>
          <w:sz w:val="32"/>
          <w:szCs w:val="32"/>
        </w:rPr>
        <w:pPrChange w:id="134" w:author="季柠轩" w:date="2016-04-29T10:01:00Z">
          <w:pPr>
            <w:widowControl/>
            <w:snapToGrid w:val="0"/>
            <w:spacing w:line="360" w:lineRule="auto"/>
          </w:pPr>
        </w:pPrChange>
      </w:pP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杭州市体育局</w:t>
      </w:r>
    </w:p>
    <w:p>
      <w:pPr>
        <w:widowControl/>
        <w:snapToGrid w:val="0"/>
        <w:spacing w:line="560" w:lineRule="exact"/>
        <w:rPr>
          <w:ins w:id="136" w:author="Administrator" w:date="2018-04-17T10:04:25Z"/>
          <w:rFonts w:hint="eastAsia" w:ascii="仿宋_GB2312" w:hAnsi="宋体" w:eastAsia="仿宋_GB2312" w:cs="宋体"/>
          <w:color w:val="000000"/>
          <w:kern w:val="0"/>
          <w:sz w:val="32"/>
          <w:szCs w:val="32"/>
        </w:rPr>
        <w:pPrChange w:id="135" w:author="季柠轩" w:date="2016-04-29T10:01:00Z">
          <w:pPr>
            <w:widowControl/>
            <w:snapToGrid w:val="0"/>
            <w:spacing w:line="360" w:lineRule="auto"/>
          </w:pPr>
        </w:pPrChange>
      </w:pPr>
      <w:r>
        <w:rPr>
          <w:rFonts w:ascii="仿宋_GB2312" w:hAnsi="宋体" w:eastAsia="仿宋_GB2312" w:cs="宋体"/>
          <w:color w:val="000000"/>
          <w:kern w:val="0"/>
          <w:sz w:val="32"/>
          <w:szCs w:val="32"/>
        </w:rPr>
        <w:t xml:space="preserve">                                   </w:t>
      </w:r>
      <w:del w:id="137" w:author="余洋" w:date="2017-03-21T15:26:00Z">
        <w:r>
          <w:rPr>
            <w:rFonts w:ascii="仿宋_GB2312" w:hAnsi="宋体" w:eastAsia="仿宋_GB2312" w:cs="宋体"/>
            <w:color w:val="000000"/>
            <w:kern w:val="0"/>
            <w:sz w:val="32"/>
            <w:szCs w:val="32"/>
          </w:rPr>
          <w:delText>2016</w:delText>
        </w:r>
      </w:del>
      <w:ins w:id="138" w:author="余洋" w:date="2017-03-21T15:26:00Z">
        <w:r>
          <w:rPr>
            <w:rFonts w:ascii="仿宋_GB2312" w:hAnsi="宋体" w:eastAsia="仿宋_GB2312" w:cs="宋体"/>
            <w:color w:val="000000"/>
            <w:kern w:val="0"/>
            <w:sz w:val="32"/>
            <w:szCs w:val="32"/>
          </w:rPr>
          <w:t>201</w:t>
        </w:r>
      </w:ins>
      <w:ins w:id="139" w:author="余洋" w:date="2018-03-30T11:38:00Z">
        <w:r>
          <w:rPr>
            <w:rFonts w:hint="eastAsia" w:ascii="仿宋_GB2312" w:hAnsi="宋体" w:eastAsia="仿宋_GB2312" w:cs="宋体"/>
            <w:color w:val="000000"/>
            <w:kern w:val="0"/>
            <w:sz w:val="32"/>
            <w:szCs w:val="32"/>
          </w:rPr>
          <w:t>8</w:t>
        </w:r>
      </w:ins>
      <w:r>
        <w:rPr>
          <w:rFonts w:hint="eastAsia" w:ascii="仿宋_GB2312" w:hAnsi="宋体" w:eastAsia="仿宋_GB2312" w:cs="宋体"/>
          <w:color w:val="000000"/>
          <w:kern w:val="0"/>
          <w:sz w:val="32"/>
          <w:szCs w:val="32"/>
        </w:rPr>
        <w:t>年</w:t>
      </w:r>
      <w:del w:id="140" w:author="余洋" w:date="2017-03-21T15:26:00Z">
        <w:r>
          <w:rPr>
            <w:rFonts w:ascii="仿宋_GB2312" w:hAnsi="宋体" w:eastAsia="仿宋_GB2312" w:cs="宋体"/>
            <w:color w:val="000000"/>
            <w:kern w:val="0"/>
            <w:sz w:val="32"/>
            <w:szCs w:val="32"/>
          </w:rPr>
          <w:delText>4</w:delText>
        </w:r>
      </w:del>
      <w:ins w:id="141" w:author="余洋" w:date="2018-04-08T17:19:00Z">
        <w:r>
          <w:rPr>
            <w:rFonts w:hint="eastAsia" w:ascii="仿宋_GB2312" w:hAnsi="宋体" w:eastAsia="仿宋_GB2312" w:cs="宋体"/>
            <w:color w:val="000000"/>
            <w:kern w:val="0"/>
            <w:sz w:val="32"/>
            <w:szCs w:val="32"/>
          </w:rPr>
          <w:t>4</w:t>
        </w:r>
      </w:ins>
      <w:r>
        <w:rPr>
          <w:rFonts w:hint="eastAsia" w:ascii="仿宋_GB2312" w:hAnsi="宋体" w:eastAsia="仿宋_GB2312" w:cs="宋体"/>
          <w:color w:val="000000"/>
          <w:kern w:val="0"/>
          <w:sz w:val="32"/>
          <w:szCs w:val="32"/>
        </w:rPr>
        <w:t>月</w:t>
      </w:r>
      <w:del w:id="142" w:author="季柠轩" w:date="2016-04-29T10:04:00Z">
        <w:r>
          <w:rPr>
            <w:rFonts w:ascii="仿宋_GB2312" w:hAnsi="宋体" w:eastAsia="仿宋_GB2312" w:cs="宋体"/>
            <w:color w:val="000000"/>
            <w:kern w:val="0"/>
            <w:sz w:val="32"/>
            <w:szCs w:val="32"/>
          </w:rPr>
          <w:delText>6</w:delText>
        </w:r>
      </w:del>
      <w:ins w:id="143" w:author="季柠轩" w:date="2016-04-29T10:04:00Z">
        <w:del w:id="144" w:author="余洋" w:date="2017-03-21T15:26:00Z">
          <w:r>
            <w:rPr>
              <w:rFonts w:hint="eastAsia" w:ascii="仿宋_GB2312" w:hAnsi="宋体" w:eastAsia="仿宋_GB2312" w:cs="宋体"/>
              <w:color w:val="000000"/>
              <w:kern w:val="0"/>
              <w:sz w:val="32"/>
              <w:szCs w:val="32"/>
            </w:rPr>
            <w:delText>7</w:delText>
          </w:r>
        </w:del>
      </w:ins>
      <w:ins w:id="145" w:author="余洋" w:date="2018-04-16T09:55:00Z">
        <w:r>
          <w:rPr>
            <w:rFonts w:hint="eastAsia" w:ascii="仿宋_GB2312" w:hAnsi="宋体" w:eastAsia="仿宋_GB2312" w:cs="宋体"/>
            <w:color w:val="000000"/>
            <w:kern w:val="0"/>
            <w:sz w:val="32"/>
            <w:szCs w:val="32"/>
          </w:rPr>
          <w:t>16</w:t>
        </w:r>
      </w:ins>
      <w:r>
        <w:rPr>
          <w:rFonts w:hint="eastAsia" w:ascii="仿宋_GB2312" w:hAnsi="宋体" w:eastAsia="仿宋_GB2312" w:cs="宋体"/>
          <w:color w:val="000000"/>
          <w:kern w:val="0"/>
          <w:sz w:val="32"/>
          <w:szCs w:val="32"/>
        </w:rPr>
        <w:t>日</w:t>
      </w:r>
    </w:p>
    <w:p>
      <w:pPr>
        <w:widowControl/>
        <w:snapToGrid w:val="0"/>
        <w:spacing w:line="560" w:lineRule="exact"/>
        <w:rPr>
          <w:ins w:id="147" w:author="Administrator" w:date="2018-04-17T10:04:25Z"/>
          <w:rFonts w:hint="eastAsia" w:ascii="仿宋_GB2312" w:hAnsi="宋体" w:eastAsia="仿宋_GB2312" w:cs="宋体"/>
          <w:color w:val="000000"/>
          <w:kern w:val="0"/>
          <w:sz w:val="32"/>
          <w:szCs w:val="32"/>
        </w:rPr>
        <w:pPrChange w:id="146" w:author="季柠轩" w:date="2016-04-29T10:01:00Z">
          <w:pPr>
            <w:widowControl/>
            <w:snapToGrid w:val="0"/>
            <w:spacing w:line="360" w:lineRule="auto"/>
          </w:pPr>
        </w:pPrChange>
      </w:pPr>
    </w:p>
    <w:p>
      <w:pPr>
        <w:widowControl/>
        <w:snapToGrid w:val="0"/>
        <w:spacing w:line="560" w:lineRule="exact"/>
        <w:rPr>
          <w:ins w:id="149" w:author="Administrator" w:date="2018-04-17T10:04:25Z"/>
          <w:rFonts w:hint="eastAsia" w:ascii="仿宋_GB2312" w:hAnsi="宋体" w:eastAsia="仿宋_GB2312" w:cs="宋体"/>
          <w:color w:val="000000"/>
          <w:kern w:val="0"/>
          <w:sz w:val="32"/>
          <w:szCs w:val="32"/>
        </w:rPr>
        <w:pPrChange w:id="148" w:author="季柠轩" w:date="2016-04-29T10:01:00Z">
          <w:pPr>
            <w:widowControl/>
            <w:snapToGrid w:val="0"/>
            <w:spacing w:line="360" w:lineRule="auto"/>
          </w:pPr>
        </w:pPrChange>
      </w:pPr>
    </w:p>
    <w:p>
      <w:pPr>
        <w:widowControl/>
        <w:snapToGrid w:val="0"/>
        <w:spacing w:line="560" w:lineRule="exact"/>
        <w:rPr>
          <w:ins w:id="151" w:author="Administrator" w:date="2018-04-17T10:04:26Z"/>
          <w:rFonts w:hint="eastAsia" w:ascii="仿宋_GB2312" w:hAnsi="宋体" w:eastAsia="仿宋_GB2312" w:cs="宋体"/>
          <w:color w:val="000000"/>
          <w:kern w:val="0"/>
          <w:sz w:val="32"/>
          <w:szCs w:val="32"/>
        </w:rPr>
        <w:pPrChange w:id="150" w:author="季柠轩" w:date="2016-04-29T10:01:00Z">
          <w:pPr>
            <w:widowControl/>
            <w:snapToGrid w:val="0"/>
            <w:spacing w:line="360" w:lineRule="auto"/>
          </w:pPr>
        </w:pPrChange>
      </w:pPr>
    </w:p>
    <w:p>
      <w:pPr>
        <w:widowControl/>
        <w:snapToGrid w:val="0"/>
        <w:spacing w:line="560" w:lineRule="exact"/>
        <w:rPr>
          <w:rFonts w:hint="eastAsia" w:ascii="仿宋_GB2312" w:hAnsi="宋体" w:eastAsia="仿宋_GB2312" w:cs="宋体"/>
          <w:color w:val="000000"/>
          <w:kern w:val="0"/>
          <w:sz w:val="32"/>
          <w:szCs w:val="32"/>
        </w:rPr>
        <w:pPrChange w:id="152" w:author="季柠轩" w:date="2016-04-29T10:01:00Z">
          <w:pPr>
            <w:widowControl/>
            <w:snapToGrid w:val="0"/>
            <w:spacing w:line="360" w:lineRule="auto"/>
          </w:pPr>
        </w:pPrChange>
      </w:pPr>
    </w:p>
    <w:p>
      <w:pPr>
        <w:widowControl/>
        <w:snapToGrid w:val="0"/>
        <w:spacing w:line="560" w:lineRule="exact"/>
        <w:jc w:val="center"/>
        <w:rPr>
          <w:ins w:id="154" w:author="Administrator" w:date="2018-04-17T10:04:45Z"/>
          <w:rFonts w:ascii="方正小标宋简体" w:hAnsi="华文中宋" w:eastAsia="方正小标宋简体"/>
          <w:sz w:val="44"/>
          <w:szCs w:val="44"/>
        </w:rPr>
        <w:pPrChange w:id="153" w:author="季柠轩" w:date="2016-04-29T10:01:00Z">
          <w:pPr>
            <w:widowControl/>
            <w:snapToGrid w:val="0"/>
            <w:spacing w:line="360" w:lineRule="auto"/>
            <w:jc w:val="center"/>
          </w:pPr>
        </w:pPrChange>
      </w:pPr>
    </w:p>
    <w:p>
      <w:pPr>
        <w:widowControl/>
        <w:snapToGrid w:val="0"/>
        <w:spacing w:line="560" w:lineRule="exact"/>
        <w:jc w:val="center"/>
        <w:rPr>
          <w:ins w:id="156" w:author="Administrator" w:date="2018-04-17T10:04:45Z"/>
          <w:rFonts w:ascii="方正小标宋简体" w:hAnsi="华文中宋" w:eastAsia="方正小标宋简体"/>
          <w:sz w:val="44"/>
          <w:szCs w:val="44"/>
        </w:rPr>
        <w:pPrChange w:id="155" w:author="季柠轩" w:date="2016-04-29T10:01:00Z">
          <w:pPr>
            <w:widowControl/>
            <w:snapToGrid w:val="0"/>
            <w:spacing w:line="360" w:lineRule="auto"/>
            <w:jc w:val="center"/>
          </w:pPr>
        </w:pPrChange>
      </w:pPr>
    </w:p>
    <w:p>
      <w:pPr>
        <w:widowControl/>
        <w:snapToGrid w:val="0"/>
        <w:spacing w:line="560" w:lineRule="exact"/>
        <w:jc w:val="center"/>
        <w:rPr>
          <w:ins w:id="158" w:author="Administrator" w:date="2018-04-17T10:04:46Z"/>
          <w:rFonts w:ascii="方正小标宋简体" w:hAnsi="华文中宋" w:eastAsia="方正小标宋简体"/>
          <w:sz w:val="44"/>
          <w:szCs w:val="44"/>
        </w:rPr>
        <w:pPrChange w:id="157" w:author="季柠轩" w:date="2016-04-29T10:01:00Z">
          <w:pPr>
            <w:widowControl/>
            <w:snapToGrid w:val="0"/>
            <w:spacing w:line="360" w:lineRule="auto"/>
            <w:jc w:val="center"/>
          </w:pPr>
        </w:pPrChange>
      </w:pPr>
    </w:p>
    <w:p>
      <w:pPr>
        <w:widowControl/>
        <w:snapToGrid w:val="0"/>
        <w:spacing w:line="560" w:lineRule="exact"/>
        <w:jc w:val="center"/>
        <w:rPr>
          <w:ins w:id="160" w:author="Administrator" w:date="2018-04-17T10:04:46Z"/>
          <w:rFonts w:ascii="方正小标宋简体" w:hAnsi="华文中宋" w:eastAsia="方正小标宋简体"/>
          <w:sz w:val="44"/>
          <w:szCs w:val="44"/>
        </w:rPr>
        <w:pPrChange w:id="159" w:author="季柠轩" w:date="2016-04-29T10:01:00Z">
          <w:pPr>
            <w:widowControl/>
            <w:snapToGrid w:val="0"/>
            <w:spacing w:line="360" w:lineRule="auto"/>
            <w:jc w:val="center"/>
          </w:pPr>
        </w:pPrChange>
      </w:pPr>
    </w:p>
    <w:p>
      <w:pPr>
        <w:widowControl/>
        <w:snapToGrid w:val="0"/>
        <w:spacing w:line="560" w:lineRule="exact"/>
        <w:jc w:val="center"/>
        <w:rPr>
          <w:ins w:id="162" w:author="Administrator" w:date="2018-04-17T10:04:46Z"/>
          <w:rFonts w:ascii="方正小标宋简体" w:hAnsi="华文中宋" w:eastAsia="方正小标宋简体"/>
          <w:sz w:val="44"/>
          <w:szCs w:val="44"/>
        </w:rPr>
        <w:pPrChange w:id="161" w:author="季柠轩" w:date="2016-04-29T10:01:00Z">
          <w:pPr>
            <w:widowControl/>
            <w:snapToGrid w:val="0"/>
            <w:spacing w:line="360" w:lineRule="auto"/>
            <w:jc w:val="center"/>
          </w:pPr>
        </w:pPrChange>
      </w:pPr>
    </w:p>
    <w:p>
      <w:pPr>
        <w:widowControl/>
        <w:snapToGrid w:val="0"/>
        <w:spacing w:line="560" w:lineRule="exact"/>
        <w:jc w:val="center"/>
        <w:rPr>
          <w:ins w:id="164" w:author="Administrator" w:date="2018-04-17T10:04:46Z"/>
          <w:rFonts w:ascii="方正小标宋简体" w:hAnsi="华文中宋" w:eastAsia="方正小标宋简体"/>
          <w:sz w:val="44"/>
          <w:szCs w:val="44"/>
        </w:rPr>
        <w:pPrChange w:id="163" w:author="季柠轩" w:date="2016-04-29T10:01:00Z">
          <w:pPr>
            <w:widowControl/>
            <w:snapToGrid w:val="0"/>
            <w:spacing w:line="360" w:lineRule="auto"/>
            <w:jc w:val="center"/>
          </w:pPr>
        </w:pPrChange>
      </w:pPr>
    </w:p>
    <w:p>
      <w:pPr>
        <w:widowControl/>
        <w:snapToGrid w:val="0"/>
        <w:spacing w:line="560" w:lineRule="exact"/>
        <w:jc w:val="center"/>
        <w:rPr>
          <w:ins w:id="166" w:author="Administrator" w:date="2018-04-17T10:04:46Z"/>
          <w:rFonts w:ascii="方正小标宋简体" w:hAnsi="华文中宋" w:eastAsia="方正小标宋简体"/>
          <w:sz w:val="44"/>
          <w:szCs w:val="44"/>
        </w:rPr>
        <w:pPrChange w:id="165" w:author="季柠轩" w:date="2016-04-29T10:01:00Z">
          <w:pPr>
            <w:widowControl/>
            <w:snapToGrid w:val="0"/>
            <w:spacing w:line="360" w:lineRule="auto"/>
            <w:jc w:val="center"/>
          </w:pPr>
        </w:pPrChange>
      </w:pPr>
    </w:p>
    <w:p>
      <w:pPr>
        <w:widowControl/>
        <w:snapToGrid w:val="0"/>
        <w:spacing w:line="560" w:lineRule="exact"/>
        <w:jc w:val="center"/>
        <w:rPr>
          <w:ins w:id="168" w:author="Administrator" w:date="2018-04-17T10:04:46Z"/>
          <w:rFonts w:ascii="方正小标宋简体" w:hAnsi="华文中宋" w:eastAsia="方正小标宋简体"/>
          <w:sz w:val="44"/>
          <w:szCs w:val="44"/>
        </w:rPr>
        <w:pPrChange w:id="167" w:author="季柠轩" w:date="2016-04-29T10:01:00Z">
          <w:pPr>
            <w:widowControl/>
            <w:snapToGrid w:val="0"/>
            <w:spacing w:line="360" w:lineRule="auto"/>
            <w:jc w:val="center"/>
          </w:pPr>
        </w:pPrChange>
      </w:pPr>
    </w:p>
    <w:p>
      <w:pPr>
        <w:widowControl/>
        <w:snapToGrid w:val="0"/>
        <w:spacing w:line="560" w:lineRule="exact"/>
        <w:jc w:val="center"/>
        <w:rPr>
          <w:ins w:id="170" w:author="Administrator" w:date="2018-04-17T10:04:46Z"/>
          <w:rFonts w:ascii="方正小标宋简体" w:hAnsi="华文中宋" w:eastAsia="方正小标宋简体"/>
          <w:sz w:val="44"/>
          <w:szCs w:val="44"/>
        </w:rPr>
        <w:pPrChange w:id="169" w:author="季柠轩" w:date="2016-04-29T10:01:00Z">
          <w:pPr>
            <w:widowControl/>
            <w:snapToGrid w:val="0"/>
            <w:spacing w:line="360" w:lineRule="auto"/>
            <w:jc w:val="center"/>
          </w:pPr>
        </w:pPrChange>
      </w:pPr>
    </w:p>
    <w:p>
      <w:pPr>
        <w:widowControl/>
        <w:snapToGrid w:val="0"/>
        <w:spacing w:line="560" w:lineRule="exact"/>
        <w:jc w:val="center"/>
        <w:rPr>
          <w:ins w:id="172" w:author="Administrator" w:date="2018-04-17T10:04:46Z"/>
          <w:rFonts w:ascii="方正小标宋简体" w:hAnsi="华文中宋" w:eastAsia="方正小标宋简体"/>
          <w:sz w:val="44"/>
          <w:szCs w:val="44"/>
        </w:rPr>
        <w:pPrChange w:id="171" w:author="季柠轩" w:date="2016-04-29T10:01:00Z">
          <w:pPr>
            <w:widowControl/>
            <w:snapToGrid w:val="0"/>
            <w:spacing w:line="360" w:lineRule="auto"/>
            <w:jc w:val="center"/>
          </w:pPr>
        </w:pPrChange>
      </w:pPr>
    </w:p>
    <w:p>
      <w:pPr>
        <w:widowControl/>
        <w:snapToGrid w:val="0"/>
        <w:spacing w:line="560" w:lineRule="exact"/>
        <w:jc w:val="center"/>
        <w:rPr>
          <w:ins w:id="174" w:author="Administrator" w:date="2018-04-17T10:04:46Z"/>
          <w:rFonts w:ascii="方正小标宋简体" w:hAnsi="华文中宋" w:eastAsia="方正小标宋简体"/>
          <w:sz w:val="44"/>
          <w:szCs w:val="44"/>
        </w:rPr>
        <w:pPrChange w:id="173" w:author="季柠轩" w:date="2016-04-29T10:01:00Z">
          <w:pPr>
            <w:widowControl/>
            <w:snapToGrid w:val="0"/>
            <w:spacing w:line="360" w:lineRule="auto"/>
            <w:jc w:val="center"/>
          </w:pPr>
        </w:pPrChange>
      </w:pPr>
    </w:p>
    <w:p>
      <w:pPr>
        <w:widowControl/>
        <w:snapToGrid w:val="0"/>
        <w:spacing w:line="560" w:lineRule="exact"/>
        <w:jc w:val="center"/>
        <w:rPr>
          <w:ins w:id="176" w:author="Administrator" w:date="2018-04-17T10:04:47Z"/>
          <w:rFonts w:ascii="方正小标宋简体" w:hAnsi="华文中宋" w:eastAsia="方正小标宋简体"/>
          <w:sz w:val="44"/>
          <w:szCs w:val="44"/>
        </w:rPr>
        <w:pPrChange w:id="175" w:author="季柠轩" w:date="2016-04-29T10:01:00Z">
          <w:pPr>
            <w:widowControl/>
            <w:snapToGrid w:val="0"/>
            <w:spacing w:line="360" w:lineRule="auto"/>
            <w:jc w:val="center"/>
          </w:pPr>
        </w:pPrChange>
      </w:pPr>
    </w:p>
    <w:p>
      <w:pPr>
        <w:widowControl/>
        <w:snapToGrid w:val="0"/>
        <w:spacing w:line="560" w:lineRule="exact"/>
        <w:jc w:val="center"/>
        <w:rPr>
          <w:ins w:id="178" w:author="Administrator" w:date="2018-04-17T10:04:47Z"/>
          <w:rFonts w:ascii="方正小标宋简体" w:hAnsi="华文中宋" w:eastAsia="方正小标宋简体"/>
          <w:sz w:val="44"/>
          <w:szCs w:val="44"/>
        </w:rPr>
        <w:pPrChange w:id="177" w:author="季柠轩" w:date="2016-04-29T10:01:00Z">
          <w:pPr>
            <w:widowControl/>
            <w:snapToGrid w:val="0"/>
            <w:spacing w:line="360" w:lineRule="auto"/>
            <w:jc w:val="center"/>
          </w:pPr>
        </w:pPrChange>
      </w:pPr>
    </w:p>
    <w:p>
      <w:pPr>
        <w:widowControl/>
        <w:snapToGrid w:val="0"/>
        <w:spacing w:line="560" w:lineRule="exact"/>
        <w:jc w:val="center"/>
        <w:rPr>
          <w:ins w:id="180" w:author="Administrator" w:date="2018-04-17T10:04:47Z"/>
          <w:rFonts w:ascii="方正小标宋简体" w:hAnsi="华文中宋" w:eastAsia="方正小标宋简体"/>
          <w:sz w:val="44"/>
          <w:szCs w:val="44"/>
        </w:rPr>
        <w:pPrChange w:id="179" w:author="季柠轩" w:date="2016-04-29T10:01:00Z">
          <w:pPr>
            <w:widowControl/>
            <w:snapToGrid w:val="0"/>
            <w:spacing w:line="360" w:lineRule="auto"/>
            <w:jc w:val="center"/>
          </w:pPr>
        </w:pPrChange>
      </w:pPr>
    </w:p>
    <w:p>
      <w:pPr>
        <w:widowControl/>
        <w:snapToGrid w:val="0"/>
        <w:spacing w:line="560" w:lineRule="exact"/>
        <w:jc w:val="center"/>
        <w:rPr>
          <w:ins w:id="182" w:author="Administrator" w:date="2018-04-17T10:04:47Z"/>
          <w:rFonts w:ascii="方正小标宋简体" w:hAnsi="华文中宋" w:eastAsia="方正小标宋简体"/>
          <w:sz w:val="44"/>
          <w:szCs w:val="44"/>
        </w:rPr>
        <w:pPrChange w:id="181" w:author="季柠轩" w:date="2016-04-29T10:01:00Z">
          <w:pPr>
            <w:widowControl/>
            <w:snapToGrid w:val="0"/>
            <w:spacing w:line="360" w:lineRule="auto"/>
            <w:jc w:val="center"/>
          </w:pPr>
        </w:pPrChange>
      </w:pPr>
    </w:p>
    <w:p>
      <w:pPr>
        <w:widowControl/>
        <w:snapToGrid w:val="0"/>
        <w:spacing w:line="560" w:lineRule="exact"/>
        <w:jc w:val="center"/>
        <w:rPr>
          <w:ins w:id="184" w:author="Administrator" w:date="2018-04-17T10:04:47Z"/>
          <w:rFonts w:ascii="方正小标宋简体" w:hAnsi="华文中宋" w:eastAsia="方正小标宋简体"/>
          <w:sz w:val="44"/>
          <w:szCs w:val="44"/>
        </w:rPr>
        <w:pPrChange w:id="183" w:author="季柠轩" w:date="2016-04-29T10:01:00Z">
          <w:pPr>
            <w:widowControl/>
            <w:snapToGrid w:val="0"/>
            <w:spacing w:line="360" w:lineRule="auto"/>
            <w:jc w:val="center"/>
          </w:pPr>
        </w:pPrChange>
      </w:pPr>
    </w:p>
    <w:p>
      <w:pPr>
        <w:widowControl/>
        <w:snapToGrid w:val="0"/>
        <w:spacing w:line="560" w:lineRule="exact"/>
        <w:jc w:val="center"/>
        <w:rPr>
          <w:ins w:id="186" w:author="Administrator" w:date="2018-04-17T10:04:47Z"/>
          <w:rFonts w:ascii="方正小标宋简体" w:hAnsi="华文中宋" w:eastAsia="方正小标宋简体"/>
          <w:sz w:val="44"/>
          <w:szCs w:val="44"/>
        </w:rPr>
        <w:pPrChange w:id="185" w:author="季柠轩" w:date="2016-04-29T10:01:00Z">
          <w:pPr>
            <w:widowControl/>
            <w:snapToGrid w:val="0"/>
            <w:spacing w:line="360" w:lineRule="auto"/>
            <w:jc w:val="center"/>
          </w:pPr>
        </w:pPrChange>
      </w:pPr>
    </w:p>
    <w:p>
      <w:pPr>
        <w:widowControl/>
        <w:snapToGrid w:val="0"/>
        <w:spacing w:line="560" w:lineRule="exact"/>
        <w:jc w:val="center"/>
        <w:rPr>
          <w:ins w:id="188" w:author="Administrator" w:date="2018-04-17T10:04:47Z"/>
          <w:rFonts w:ascii="方正小标宋简体" w:hAnsi="华文中宋" w:eastAsia="方正小标宋简体"/>
          <w:sz w:val="44"/>
          <w:szCs w:val="44"/>
        </w:rPr>
        <w:pPrChange w:id="187" w:author="季柠轩" w:date="2016-04-29T10:01:00Z">
          <w:pPr>
            <w:widowControl/>
            <w:snapToGrid w:val="0"/>
            <w:spacing w:line="360" w:lineRule="auto"/>
            <w:jc w:val="center"/>
          </w:pPr>
        </w:pPrChange>
      </w:pPr>
    </w:p>
    <w:p>
      <w:pPr>
        <w:widowControl/>
        <w:snapToGrid w:val="0"/>
        <w:spacing w:line="560" w:lineRule="exact"/>
        <w:jc w:val="center"/>
        <w:rPr>
          <w:ins w:id="190" w:author="Administrator" w:date="2018-04-17T10:04:48Z"/>
          <w:rFonts w:ascii="方正小标宋简体" w:hAnsi="华文中宋" w:eastAsia="方正小标宋简体"/>
          <w:sz w:val="44"/>
          <w:szCs w:val="44"/>
        </w:rPr>
        <w:pPrChange w:id="189" w:author="季柠轩" w:date="2016-04-29T10:01:00Z">
          <w:pPr>
            <w:widowControl/>
            <w:snapToGrid w:val="0"/>
            <w:spacing w:line="360" w:lineRule="auto"/>
            <w:jc w:val="center"/>
          </w:pPr>
        </w:pPrChange>
      </w:pPr>
    </w:p>
    <w:p>
      <w:pPr>
        <w:widowControl/>
        <w:snapToGrid w:val="0"/>
        <w:spacing w:line="560" w:lineRule="exact"/>
        <w:jc w:val="center"/>
        <w:rPr>
          <w:ins w:id="192" w:author="Administrator" w:date="2018-04-17T10:04:48Z"/>
          <w:rFonts w:ascii="方正小标宋简体" w:hAnsi="华文中宋" w:eastAsia="方正小标宋简体"/>
          <w:sz w:val="44"/>
          <w:szCs w:val="44"/>
        </w:rPr>
        <w:pPrChange w:id="191" w:author="季柠轩" w:date="2016-04-29T10:01:00Z">
          <w:pPr>
            <w:widowControl/>
            <w:snapToGrid w:val="0"/>
            <w:spacing w:line="360" w:lineRule="auto"/>
            <w:jc w:val="center"/>
          </w:pPr>
        </w:pPrChange>
      </w:pPr>
    </w:p>
    <w:p>
      <w:pPr>
        <w:widowControl/>
        <w:snapToGrid w:val="0"/>
        <w:spacing w:line="560" w:lineRule="exact"/>
        <w:jc w:val="center"/>
        <w:rPr>
          <w:ins w:id="194" w:author="Administrator" w:date="2018-04-17T10:04:48Z"/>
          <w:rFonts w:ascii="方正小标宋简体" w:hAnsi="华文中宋" w:eastAsia="方正小标宋简体"/>
          <w:sz w:val="44"/>
          <w:szCs w:val="44"/>
        </w:rPr>
        <w:pPrChange w:id="193" w:author="季柠轩" w:date="2016-04-29T10:01:00Z">
          <w:pPr>
            <w:widowControl/>
            <w:snapToGrid w:val="0"/>
            <w:spacing w:line="360" w:lineRule="auto"/>
            <w:jc w:val="center"/>
          </w:pPr>
        </w:pPrChange>
      </w:pPr>
    </w:p>
    <w:p>
      <w:pPr>
        <w:widowControl/>
        <w:snapToGrid w:val="0"/>
        <w:spacing w:line="560" w:lineRule="exact"/>
        <w:jc w:val="both"/>
        <w:rPr>
          <w:rFonts w:ascii="方正小标宋简体" w:hAnsi="华文中宋" w:eastAsia="方正小标宋简体"/>
          <w:sz w:val="44"/>
          <w:szCs w:val="44"/>
        </w:rPr>
        <w:pPrChange w:id="195" w:author="Administrator" w:date="2018-04-17T10:04:49Z">
          <w:pPr>
            <w:widowControl/>
            <w:snapToGrid w:val="0"/>
            <w:spacing w:line="360" w:lineRule="auto"/>
            <w:jc w:val="center"/>
          </w:pPr>
        </w:pPrChange>
      </w:pPr>
    </w:p>
    <w:p>
      <w:pPr>
        <w:spacing w:line="336" w:lineRule="auto"/>
        <w:rPr>
          <w:ins w:id="196" w:author="Administrator" w:date="2018-04-17T10:04:44Z"/>
          <w:rFonts w:ascii="小标宋" w:eastAsia="小标宋"/>
          <w:color w:val="FFFFFF"/>
          <w:sz w:val="32"/>
          <w:szCs w:val="32"/>
        </w:rPr>
      </w:pPr>
      <w:ins w:id="197" w:author="Administrator" w:date="2018-04-17T10:04:44Z">
        <w:r>
          <w:rPr/>
          <w:pict>
            <v:line id="_x0000_s1026" o:spid="_x0000_s1026" o:spt="20" style="position:absolute;left:0pt;margin-left:0pt;margin-top:31.75pt;height:0pt;width:416.7pt;z-index:251658240;mso-width-relative:page;mso-height-relative:page;" coordsize="21600,21600">
              <v:path arrowok="t"/>
              <v:fill focussize="0,0"/>
              <v:stroke/>
              <v:imagedata o:title=""/>
              <o:lock v:ext="edit"/>
            </v:line>
          </w:pict>
        </w:r>
      </w:ins>
    </w:p>
    <w:p>
      <w:pPr>
        <w:tabs>
          <w:tab w:val="right" w:pos="8300"/>
        </w:tabs>
        <w:rPr>
          <w:ins w:id="199" w:author="Administrator" w:date="2018-04-17T10:04:44Z"/>
          <w:rFonts w:ascii="仿宋_GB2312" w:eastAsia="仿宋_GB2312"/>
          <w:sz w:val="28"/>
          <w:szCs w:val="28"/>
        </w:rPr>
      </w:pPr>
      <w:ins w:id="200" w:author="Administrator" w:date="2018-04-17T10:04:44Z">
        <w:r>
          <w:rPr/>
          <w:pict>
            <v:line id="_x0000_s1027" o:spid="_x0000_s1027" o:spt="20" style="position:absolute;left:0pt;margin-left:0pt;margin-top:32.5pt;height:0pt;width:416.7pt;z-index:251659264;mso-width-relative:page;mso-height-relative:page;" coordsize="21600,21600">
              <v:path arrowok="t"/>
              <v:fill focussize="0,0"/>
              <v:stroke/>
              <v:imagedata o:title=""/>
              <o:lock v:ext="edit"/>
            </v:line>
          </w:pict>
        </w:r>
      </w:ins>
      <w:ins w:id="202" w:author="Administrator" w:date="2018-04-17T10:04:44Z">
        <w:r>
          <w:rPr>
            <w:rFonts w:ascii="仿宋_GB2312" w:eastAsia="仿宋_GB2312"/>
            <w:sz w:val="32"/>
            <w:szCs w:val="32"/>
          </w:rPr>
          <w:t xml:space="preserve"> </w:t>
        </w:r>
      </w:ins>
      <w:ins w:id="203" w:author="Administrator" w:date="2018-04-17T10:04:44Z">
        <w:r>
          <w:rPr>
            <w:rFonts w:ascii="仿宋_GB2312" w:eastAsia="仿宋_GB2312"/>
            <w:sz w:val="28"/>
            <w:szCs w:val="28"/>
          </w:rPr>
          <w:t xml:space="preserve"> </w:t>
        </w:r>
      </w:ins>
      <w:ins w:id="204" w:author="Administrator" w:date="2018-04-17T10:04:44Z">
        <w:r>
          <w:rPr>
            <w:rFonts w:hint="eastAsia" w:ascii="仿宋_GB2312" w:eastAsia="仿宋_GB2312"/>
            <w:sz w:val="28"/>
            <w:szCs w:val="28"/>
          </w:rPr>
          <w:t>杭州市体育局</w:t>
        </w:r>
      </w:ins>
      <w:ins w:id="205" w:author="Administrator" w:date="2018-04-17T10:04:44Z">
        <w:r>
          <w:rPr>
            <w:rFonts w:ascii="仿宋_GB2312" w:eastAsia="仿宋_GB2312"/>
            <w:sz w:val="28"/>
            <w:szCs w:val="28"/>
          </w:rPr>
          <w:t xml:space="preserve">                        201</w:t>
        </w:r>
      </w:ins>
      <w:ins w:id="206" w:author="Administrator" w:date="2018-04-17T10:04:44Z">
        <w:r>
          <w:rPr>
            <w:rFonts w:hint="eastAsia" w:ascii="仿宋_GB2312" w:eastAsia="仿宋_GB2312"/>
            <w:sz w:val="28"/>
            <w:szCs w:val="28"/>
          </w:rPr>
          <w:t>8年</w:t>
        </w:r>
      </w:ins>
      <w:ins w:id="207" w:author="Administrator" w:date="2018-04-17T10:04:44Z">
        <w:r>
          <w:rPr>
            <w:rFonts w:hint="eastAsia" w:ascii="仿宋_GB2312" w:eastAsia="仿宋_GB2312"/>
            <w:sz w:val="28"/>
            <w:szCs w:val="28"/>
            <w:lang w:val="en-US" w:eastAsia="zh-CN"/>
          </w:rPr>
          <w:t>4</w:t>
        </w:r>
      </w:ins>
      <w:ins w:id="208" w:author="Administrator" w:date="2018-04-17T10:04:44Z">
        <w:r>
          <w:rPr>
            <w:rFonts w:hint="eastAsia" w:ascii="仿宋_GB2312" w:eastAsia="仿宋_GB2312"/>
            <w:sz w:val="28"/>
            <w:szCs w:val="28"/>
          </w:rPr>
          <w:t>月</w:t>
        </w:r>
      </w:ins>
      <w:ins w:id="209" w:author="Administrator" w:date="2018-04-17T10:04:44Z">
        <w:r>
          <w:rPr>
            <w:rFonts w:hint="eastAsia" w:ascii="仿宋_GB2312" w:eastAsia="仿宋_GB2312"/>
            <w:sz w:val="28"/>
            <w:szCs w:val="28"/>
            <w:lang w:val="en-US" w:eastAsia="zh-CN"/>
          </w:rPr>
          <w:t>17</w:t>
        </w:r>
      </w:ins>
      <w:ins w:id="210" w:author="Administrator" w:date="2018-04-17T10:04:44Z">
        <w:r>
          <w:rPr>
            <w:rFonts w:hint="eastAsia" w:ascii="仿宋_GB2312" w:eastAsia="仿宋_GB2312"/>
            <w:sz w:val="28"/>
            <w:szCs w:val="28"/>
          </w:rPr>
          <w:t>日印发</w:t>
        </w:r>
      </w:ins>
      <w:ins w:id="211" w:author="Administrator" w:date="2018-04-17T10:04:44Z">
        <w:r>
          <w:rPr>
            <w:rFonts w:ascii="仿宋_GB2312" w:eastAsia="仿宋_GB2312"/>
            <w:sz w:val="28"/>
            <w:szCs w:val="28"/>
          </w:rPr>
          <w:tab/>
        </w:r>
      </w:ins>
    </w:p>
    <w:p>
      <w:pPr>
        <w:widowControl/>
        <w:snapToGrid w:val="0"/>
        <w:spacing w:line="360" w:lineRule="auto"/>
        <w:jc w:val="center"/>
        <w:rPr>
          <w:del w:id="212" w:author="余洋" w:date="2017-03-21T15:25:00Z"/>
          <w:rFonts w:ascii="方正小标宋简体" w:hAnsi="华文中宋" w:eastAsia="方正小标宋简体"/>
          <w:sz w:val="44"/>
          <w:szCs w:val="44"/>
        </w:rPr>
      </w:pPr>
      <w:ins w:id="213" w:author="余洋" w:date="2017-03-21T15:25:00Z">
        <w:r>
          <w:rPr>
            <w:rFonts w:ascii="方正小标宋简体" w:hAnsi="华文中宋" w:eastAsia="方正小标宋简体"/>
            <w:sz w:val="44"/>
            <w:szCs w:val="44"/>
          </w:rPr>
          <w:br w:type="page"/>
        </w:r>
      </w:ins>
    </w:p>
    <w:p>
      <w:pPr>
        <w:widowControl/>
        <w:snapToGrid w:val="0"/>
        <w:spacing w:line="360" w:lineRule="auto"/>
        <w:jc w:val="center"/>
        <w:rPr>
          <w:del w:id="214" w:author="季柠轩" w:date="2016-04-29T10:01:00Z"/>
          <w:rFonts w:ascii="方正小标宋简体" w:hAnsi="小标宋" w:eastAsia="方正小标宋简体" w:cs="小标宋"/>
          <w:sz w:val="44"/>
          <w:szCs w:val="44"/>
          <w:rPrChange w:id="215" w:author="余洋" w:date="2017-03-21T15:26:00Z">
            <w:rPr>
              <w:del w:id="216" w:author="季柠轩" w:date="2016-04-29T10:01:00Z"/>
              <w:rFonts w:ascii="方正小标宋简体" w:hAnsi="华文中宋" w:eastAsia="方正小标宋简体"/>
              <w:sz w:val="44"/>
              <w:szCs w:val="44"/>
            </w:rPr>
          </w:rPrChange>
        </w:rPr>
      </w:pPr>
    </w:p>
    <w:p>
      <w:pPr>
        <w:widowControl/>
        <w:snapToGrid w:val="0"/>
        <w:spacing w:line="800" w:lineRule="exact"/>
        <w:jc w:val="center"/>
        <w:rPr>
          <w:del w:id="218" w:author="季柠轩" w:date="2016-04-29T10:01:00Z"/>
          <w:rFonts w:ascii="方正小标宋简体" w:hAnsi="小标宋" w:eastAsia="方正小标宋简体" w:cs="小标宋"/>
          <w:sz w:val="44"/>
          <w:szCs w:val="44"/>
          <w:rPrChange w:id="219" w:author="余洋" w:date="2017-03-21T15:26:00Z">
            <w:rPr>
              <w:del w:id="220" w:author="季柠轩" w:date="2016-04-29T10:01:00Z"/>
              <w:rFonts w:ascii="方正小标宋简体" w:hAnsi="华文中宋" w:eastAsia="方正小标宋简体"/>
              <w:sz w:val="44"/>
              <w:szCs w:val="44"/>
            </w:rPr>
          </w:rPrChange>
        </w:rPr>
        <w:pPrChange w:id="217" w:author="季柠轩" w:date="2016-04-29T10:01:00Z">
          <w:pPr>
            <w:widowControl/>
            <w:snapToGrid w:val="0"/>
            <w:spacing w:line="360" w:lineRule="auto"/>
            <w:jc w:val="center"/>
          </w:pPr>
        </w:pPrChange>
      </w:pPr>
    </w:p>
    <w:p>
      <w:pPr>
        <w:widowControl/>
        <w:snapToGrid w:val="0"/>
        <w:spacing w:line="800" w:lineRule="exact"/>
        <w:jc w:val="center"/>
        <w:rPr>
          <w:del w:id="222" w:author="季柠轩" w:date="2016-04-29T10:01:00Z"/>
          <w:rFonts w:ascii="方正小标宋简体" w:hAnsi="小标宋" w:eastAsia="方正小标宋简体" w:cs="小标宋"/>
          <w:sz w:val="44"/>
          <w:szCs w:val="44"/>
          <w:rPrChange w:id="223" w:author="余洋" w:date="2017-03-21T15:26:00Z">
            <w:rPr>
              <w:del w:id="224" w:author="季柠轩" w:date="2016-04-29T10:01:00Z"/>
              <w:rFonts w:ascii="方正小标宋简体" w:hAnsi="华文中宋" w:eastAsia="方正小标宋简体"/>
              <w:sz w:val="44"/>
              <w:szCs w:val="44"/>
            </w:rPr>
          </w:rPrChange>
        </w:rPr>
        <w:pPrChange w:id="221" w:author="季柠轩" w:date="2016-04-29T10:01:00Z">
          <w:pPr>
            <w:widowControl/>
            <w:snapToGrid w:val="0"/>
            <w:spacing w:line="360" w:lineRule="auto"/>
            <w:jc w:val="center"/>
          </w:pPr>
        </w:pPrChange>
      </w:pPr>
    </w:p>
    <w:p>
      <w:pPr>
        <w:widowControl/>
        <w:snapToGrid w:val="0"/>
        <w:spacing w:line="800" w:lineRule="exact"/>
        <w:jc w:val="center"/>
        <w:rPr>
          <w:del w:id="226" w:author="余洋" w:date="2017-03-21T15:26:00Z"/>
          <w:rFonts w:hint="eastAsia" w:ascii="小标宋" w:hAnsi="小标宋" w:eastAsia="小标宋" w:cs="小标宋"/>
          <w:sz w:val="44"/>
          <w:szCs w:val="44"/>
          <w:rPrChange w:id="227" w:author="Administrator" w:date="2018-04-17T10:04:19Z">
            <w:rPr>
              <w:del w:id="228" w:author="余洋" w:date="2017-03-21T15:26:00Z"/>
              <w:rFonts w:ascii="方正小标宋简体" w:hAnsi="华文中宋" w:eastAsia="方正小标宋简体"/>
              <w:sz w:val="44"/>
              <w:szCs w:val="44"/>
            </w:rPr>
          </w:rPrChange>
        </w:rPr>
        <w:pPrChange w:id="225" w:author="季柠轩" w:date="2016-04-29T10:01:00Z">
          <w:pPr>
            <w:widowControl/>
            <w:snapToGrid w:val="0"/>
            <w:spacing w:line="360" w:lineRule="auto"/>
            <w:jc w:val="center"/>
          </w:pPr>
        </w:pPrChange>
      </w:pPr>
      <w:r>
        <w:rPr>
          <w:rFonts w:hint="eastAsia" w:ascii="小标宋" w:hAnsi="小标宋" w:eastAsia="小标宋" w:cs="小标宋"/>
          <w:sz w:val="44"/>
          <w:szCs w:val="44"/>
          <w:rPrChange w:id="229" w:author="Administrator" w:date="2018-04-17T10:04:19Z">
            <w:rPr>
              <w:rFonts w:hint="eastAsia" w:ascii="方正小标宋简体" w:hAnsi="华文中宋" w:eastAsia="方正小标宋简体"/>
              <w:sz w:val="44"/>
              <w:szCs w:val="44"/>
            </w:rPr>
          </w:rPrChange>
        </w:rPr>
        <w:t>杭州市体育系统</w:t>
      </w:r>
      <w:del w:id="230" w:author="余洋" w:date="2017-03-21T15:26:00Z">
        <w:r>
          <w:rPr>
            <w:rFonts w:hint="eastAsia" w:ascii="小标宋" w:hAnsi="小标宋" w:eastAsia="小标宋" w:cs="小标宋"/>
            <w:sz w:val="44"/>
            <w:szCs w:val="44"/>
            <w:rPrChange w:id="231" w:author="Administrator" w:date="2018-04-17T10:04:19Z">
              <w:rPr>
                <w:rFonts w:ascii="方正小标宋简体" w:hAnsi="华文中宋" w:eastAsia="方正小标宋简体"/>
                <w:sz w:val="44"/>
                <w:szCs w:val="44"/>
              </w:rPr>
            </w:rPrChange>
          </w:rPr>
          <w:delText>2016</w:delText>
        </w:r>
      </w:del>
      <w:ins w:id="233" w:author="余洋" w:date="2017-03-21T15:26:00Z">
        <w:r>
          <w:rPr>
            <w:rFonts w:hint="eastAsia" w:ascii="小标宋" w:hAnsi="小标宋" w:eastAsia="小标宋" w:cs="小标宋"/>
            <w:sz w:val="44"/>
            <w:szCs w:val="44"/>
            <w:rPrChange w:id="234" w:author="Administrator" w:date="2018-04-17T10:04:19Z">
              <w:rPr>
                <w:rFonts w:ascii="方正小标宋简体" w:hAnsi="华文中宋" w:eastAsia="方正小标宋简体"/>
                <w:sz w:val="44"/>
                <w:szCs w:val="44"/>
              </w:rPr>
            </w:rPrChange>
          </w:rPr>
          <w:t>201</w:t>
        </w:r>
      </w:ins>
      <w:ins w:id="236" w:author="余洋" w:date="2018-04-08T15:51:00Z">
        <w:r>
          <w:rPr>
            <w:rFonts w:hint="eastAsia" w:ascii="小标宋" w:hAnsi="小标宋" w:eastAsia="小标宋" w:cs="小标宋"/>
            <w:sz w:val="44"/>
            <w:szCs w:val="44"/>
            <w:rPrChange w:id="237" w:author="Administrator" w:date="2018-04-17T10:04:19Z">
              <w:rPr>
                <w:rFonts w:hint="eastAsia" w:ascii="方正小标宋简体" w:hAnsi="小标宋" w:eastAsia="方正小标宋简体" w:cs="小标宋"/>
                <w:sz w:val="44"/>
                <w:szCs w:val="44"/>
              </w:rPr>
            </w:rPrChange>
          </w:rPr>
          <w:t>8</w:t>
        </w:r>
      </w:ins>
      <w:r>
        <w:rPr>
          <w:rFonts w:hint="eastAsia" w:ascii="小标宋" w:hAnsi="小标宋" w:eastAsia="小标宋" w:cs="小标宋"/>
          <w:sz w:val="44"/>
          <w:szCs w:val="44"/>
          <w:rPrChange w:id="239" w:author="Administrator" w:date="2018-04-17T10:04:19Z">
            <w:rPr>
              <w:rFonts w:ascii="方正小标宋简体" w:hAnsi="华文中宋" w:eastAsia="方正小标宋简体"/>
              <w:sz w:val="44"/>
              <w:szCs w:val="44"/>
            </w:rPr>
          </w:rPrChange>
        </w:rPr>
        <w:t>年</w:t>
      </w:r>
      <w:ins w:id="240" w:author="余洋" w:date="2017-03-21T15:26:00Z">
        <w:r>
          <w:rPr>
            <w:rFonts w:hint="eastAsia" w:ascii="小标宋" w:hAnsi="小标宋" w:eastAsia="小标宋" w:cs="小标宋"/>
            <w:sz w:val="44"/>
            <w:szCs w:val="44"/>
            <w:rPrChange w:id="241" w:author="Administrator" w:date="2018-04-17T10:04:19Z">
              <w:rPr>
                <w:rFonts w:hint="eastAsia" w:ascii="小标宋" w:hAnsi="小标宋" w:eastAsia="小标宋" w:cs="小标宋"/>
                <w:sz w:val="44"/>
                <w:szCs w:val="44"/>
              </w:rPr>
            </w:rPrChange>
          </w:rPr>
          <w:t>法治宣传教育</w:t>
        </w:r>
      </w:ins>
      <w:del w:id="243" w:author="余洋" w:date="2017-03-21T15:26:00Z">
        <w:r>
          <w:rPr>
            <w:rFonts w:hint="eastAsia" w:ascii="小标宋" w:hAnsi="小标宋" w:eastAsia="小标宋" w:cs="小标宋"/>
            <w:sz w:val="44"/>
            <w:szCs w:val="44"/>
            <w:rPrChange w:id="244" w:author="Administrator" w:date="2018-04-17T10:04:19Z">
              <w:rPr>
                <w:rFonts w:ascii="方正小标宋简体" w:hAnsi="华文中宋" w:eastAsia="方正小标宋简体"/>
                <w:sz w:val="44"/>
                <w:szCs w:val="44"/>
              </w:rPr>
            </w:rPrChange>
          </w:rPr>
          <w:delText>普法教育</w:delText>
        </w:r>
      </w:del>
    </w:p>
    <w:p>
      <w:pPr>
        <w:widowControl/>
        <w:snapToGrid w:val="0"/>
        <w:spacing w:line="800" w:lineRule="exact"/>
        <w:jc w:val="center"/>
        <w:rPr>
          <w:rFonts w:hint="eastAsia" w:ascii="小标宋" w:hAnsi="小标宋" w:eastAsia="小标宋" w:cs="小标宋"/>
          <w:sz w:val="44"/>
          <w:szCs w:val="44"/>
          <w:rPrChange w:id="247" w:author="Administrator" w:date="2018-04-17T10:04:19Z">
            <w:rPr>
              <w:rFonts w:ascii="方正小标宋简体" w:hAnsi="华文中宋" w:eastAsia="方正小标宋简体"/>
              <w:sz w:val="44"/>
              <w:szCs w:val="44"/>
            </w:rPr>
          </w:rPrChange>
        </w:rPr>
        <w:pPrChange w:id="246" w:author="季柠轩" w:date="2016-04-29T10:01:00Z">
          <w:pPr>
            <w:widowControl/>
            <w:snapToGrid w:val="0"/>
            <w:spacing w:line="360" w:lineRule="auto"/>
            <w:jc w:val="center"/>
          </w:pPr>
        </w:pPrChange>
      </w:pPr>
      <w:del w:id="248" w:author="余洋" w:date="2017-03-21T15:26:00Z">
        <w:r>
          <w:rPr>
            <w:rFonts w:hint="eastAsia" w:ascii="小标宋" w:hAnsi="小标宋" w:eastAsia="小标宋" w:cs="小标宋"/>
            <w:sz w:val="44"/>
            <w:szCs w:val="44"/>
            <w:rPrChange w:id="249" w:author="Administrator" w:date="2018-04-17T10:04:19Z">
              <w:rPr>
                <w:rFonts w:hint="eastAsia" w:ascii="方正小标宋简体" w:hAnsi="华文中宋" w:eastAsia="方正小标宋简体"/>
                <w:sz w:val="44"/>
                <w:szCs w:val="44"/>
              </w:rPr>
            </w:rPrChange>
          </w:rPr>
          <w:delText>依法治理</w:delText>
        </w:r>
      </w:del>
      <w:r>
        <w:rPr>
          <w:rFonts w:hint="eastAsia" w:ascii="小标宋" w:hAnsi="小标宋" w:eastAsia="小标宋" w:cs="小标宋"/>
          <w:sz w:val="44"/>
          <w:szCs w:val="44"/>
          <w:rPrChange w:id="251" w:author="Administrator" w:date="2018-04-17T10:04:19Z">
            <w:rPr>
              <w:rFonts w:hint="eastAsia" w:ascii="方正小标宋简体" w:hAnsi="华文中宋" w:eastAsia="方正小标宋简体"/>
              <w:sz w:val="44"/>
              <w:szCs w:val="44"/>
            </w:rPr>
          </w:rPrChange>
        </w:rPr>
        <w:t>工作要点</w:t>
      </w:r>
    </w:p>
    <w:p>
      <w:pPr>
        <w:widowControl/>
        <w:snapToGrid w:val="0"/>
        <w:spacing w:line="360" w:lineRule="auto"/>
        <w:ind w:firstLine="640" w:firstLineChars="200"/>
        <w:rPr>
          <w:ins w:id="252" w:author="季柠轩" w:date="2016-04-29T10:01:00Z"/>
          <w:rFonts w:ascii="仿宋_GB2312" w:eastAsia="仿宋_GB2312"/>
          <w:sz w:val="32"/>
          <w:szCs w:val="32"/>
        </w:rPr>
      </w:pPr>
    </w:p>
    <w:p>
      <w:pPr>
        <w:widowControl/>
        <w:snapToGrid w:val="0"/>
        <w:spacing w:beforeLines="0" w:afterLines="0" w:line="560" w:lineRule="exact"/>
        <w:ind w:firstLine="640" w:firstLineChars="200"/>
        <w:rPr>
          <w:rFonts w:ascii="仿宋_GB2312" w:eastAsia="仿宋_GB2312"/>
          <w:color w:val="000000"/>
          <w:kern w:val="0"/>
          <w:sz w:val="32"/>
          <w:szCs w:val="32"/>
        </w:rPr>
        <w:pPrChange w:id="253" w:author="Administrator" w:date="2018-04-17T10:08:08Z">
          <w:pPr>
            <w:widowControl/>
            <w:snapToGrid w:val="0"/>
            <w:spacing w:line="360" w:lineRule="auto"/>
            <w:ind w:firstLine="640" w:firstLineChars="200"/>
          </w:pPr>
        </w:pPrChange>
      </w:pPr>
      <w:ins w:id="254" w:author="余洋" w:date="2018-03-30T11:36:00Z">
        <w:r>
          <w:rPr>
            <w:rFonts w:hint="eastAsia" w:ascii="仿宋_GB2312" w:eastAsia="仿宋_GB2312"/>
            <w:color w:val="000000" w:themeColor="text1"/>
            <w:sz w:val="32"/>
            <w:szCs w:val="32"/>
          </w:rPr>
          <w:t>2018年是贯彻党的十九大精神的开局之年，</w:t>
        </w:r>
      </w:ins>
      <w:ins w:id="255" w:author="余洋" w:date="2018-03-30T11:36:00Z">
        <w:r>
          <w:rPr>
            <w:rFonts w:hint="eastAsia" w:ascii="仿宋_GB2312" w:hAnsi="仿宋_GB2312" w:eastAsia="仿宋_GB2312" w:cs="仿宋_GB2312"/>
            <w:sz w:val="32"/>
            <w:szCs w:val="32"/>
          </w:rPr>
          <w:t>是改革开放40周年，也是实施“七五”普法承上启下的关键之年。</w:t>
        </w:r>
      </w:ins>
      <w:ins w:id="256" w:author="余洋" w:date="2017-03-23T17:24:00Z">
        <w:r>
          <w:rPr>
            <w:rFonts w:hint="eastAsia" w:ascii="仿宋_GB2312" w:eastAsia="仿宋_GB2312"/>
            <w:sz w:val="32"/>
            <w:szCs w:val="32"/>
          </w:rPr>
          <w:t>为</w:t>
        </w:r>
      </w:ins>
      <w:del w:id="257" w:author="余洋" w:date="2017-03-23T17:23:00Z">
        <w:r>
          <w:rPr>
            <w:rFonts w:hint="eastAsia" w:ascii="仿宋_GB2312" w:eastAsia="仿宋_GB2312"/>
            <w:sz w:val="32"/>
            <w:szCs w:val="32"/>
          </w:rPr>
          <w:delText>为深入贯彻党的党的十八届三中、四中、五中全会和近平总书记系列重要讲话精神，</w:delText>
        </w:r>
      </w:del>
      <w:del w:id="258" w:author="余洋" w:date="2017-03-21T15:27:00Z">
        <w:r>
          <w:rPr>
            <w:rFonts w:hint="eastAsia" w:ascii="仿宋_GB2312" w:eastAsia="仿宋_GB2312"/>
            <w:sz w:val="32"/>
            <w:szCs w:val="32"/>
          </w:rPr>
          <w:delText>紧紧围绕</w:delText>
        </w:r>
      </w:del>
      <w:del w:id="259" w:author="余洋" w:date="2017-03-21T15:27:00Z">
        <w:r>
          <w:rPr>
            <w:rFonts w:ascii="仿宋_GB2312" w:eastAsia="仿宋_GB2312"/>
            <w:sz w:val="32"/>
            <w:szCs w:val="32"/>
          </w:rPr>
          <w:delText>G20</w:delText>
        </w:r>
      </w:del>
      <w:del w:id="260" w:author="余洋" w:date="2017-03-21T15:27:00Z">
        <w:r>
          <w:rPr>
            <w:rFonts w:hint="eastAsia" w:ascii="仿宋_GB2312" w:eastAsia="仿宋_GB2312"/>
            <w:sz w:val="32"/>
            <w:szCs w:val="32"/>
          </w:rPr>
          <w:delText>峰会圆心工作，</w:delText>
        </w:r>
      </w:del>
      <w:r>
        <w:rPr>
          <w:rFonts w:hint="eastAsia" w:ascii="仿宋_GB2312" w:eastAsia="仿宋_GB2312"/>
          <w:sz w:val="32"/>
          <w:szCs w:val="32"/>
        </w:rPr>
        <w:t>进一步提高全市体育系统广大干部职工的法治意识和法律素质，</w:t>
      </w:r>
      <w:r>
        <w:rPr>
          <w:rFonts w:hint="eastAsia" w:ascii="仿宋_GB2312" w:eastAsia="仿宋_GB2312"/>
          <w:color w:val="151616"/>
          <w:spacing w:val="24"/>
          <w:sz w:val="32"/>
          <w:szCs w:val="32"/>
        </w:rPr>
        <w:t>推进全系</w:t>
      </w:r>
      <w:r>
        <w:rPr>
          <w:rFonts w:hint="eastAsia" w:ascii="仿宋_GB2312" w:eastAsia="仿宋_GB2312"/>
          <w:color w:val="151616"/>
          <w:sz w:val="32"/>
          <w:szCs w:val="32"/>
        </w:rPr>
        <w:t>统法治宣传教育</w:t>
      </w:r>
      <w:del w:id="261" w:author="余洋" w:date="2017-03-21T15:27:00Z">
        <w:r>
          <w:rPr>
            <w:rFonts w:hint="eastAsia" w:ascii="仿宋_GB2312" w:eastAsia="仿宋_GB2312"/>
            <w:color w:val="151616"/>
            <w:sz w:val="32"/>
            <w:szCs w:val="32"/>
          </w:rPr>
          <w:delText>和依法治理</w:delText>
        </w:r>
      </w:del>
      <w:r>
        <w:rPr>
          <w:rFonts w:hint="eastAsia" w:ascii="仿宋_GB2312" w:eastAsia="仿宋_GB2312"/>
          <w:color w:val="151616"/>
          <w:sz w:val="32"/>
          <w:szCs w:val="32"/>
        </w:rPr>
        <w:t>工作的深入开展，</w:t>
      </w:r>
      <w:r>
        <w:rPr>
          <w:rFonts w:hint="eastAsia" w:ascii="仿宋_GB2312" w:eastAsia="仿宋_GB2312"/>
          <w:color w:val="000000"/>
          <w:kern w:val="0"/>
          <w:sz w:val="32"/>
          <w:szCs w:val="32"/>
        </w:rPr>
        <w:t>结合体育工作实际，制定本工作要点。</w:t>
      </w:r>
    </w:p>
    <w:p>
      <w:pPr>
        <w:widowControl/>
        <w:snapToGrid w:val="0"/>
        <w:spacing w:beforeLines="0" w:afterLines="0" w:line="560" w:lineRule="exact"/>
        <w:ind w:firstLine="627" w:firstLineChars="196"/>
        <w:rPr>
          <w:del w:id="263" w:author="余洋" w:date="2017-03-21T15:27:00Z"/>
          <w:rFonts w:ascii="黑体" w:hAnsi="宋体" w:eastAsia="黑体"/>
          <w:sz w:val="32"/>
          <w:szCs w:val="32"/>
        </w:rPr>
        <w:pPrChange w:id="262" w:author="Administrator" w:date="2018-04-17T10:08:08Z">
          <w:pPr>
            <w:widowControl/>
            <w:snapToGrid w:val="0"/>
            <w:spacing w:line="360" w:lineRule="auto"/>
            <w:ind w:firstLine="627" w:firstLineChars="196"/>
          </w:pPr>
        </w:pPrChange>
      </w:pPr>
      <w:del w:id="264" w:author="余洋" w:date="2017-03-21T15:27:00Z">
        <w:r>
          <w:rPr>
            <w:rFonts w:hint="eastAsia" w:ascii="黑体" w:hAnsi="宋体" w:eastAsia="黑体"/>
            <w:sz w:val="32"/>
            <w:szCs w:val="32"/>
          </w:rPr>
          <w:delText>一、做好“七五”普法启动工作</w:delText>
        </w:r>
      </w:del>
    </w:p>
    <w:p>
      <w:pPr>
        <w:widowControl/>
        <w:snapToGrid w:val="0"/>
        <w:spacing w:beforeLines="0" w:afterLines="0" w:line="560" w:lineRule="exact"/>
        <w:ind w:firstLine="627" w:firstLineChars="196"/>
        <w:rPr>
          <w:del w:id="266" w:author="余洋" w:date="2017-03-21T15:27:00Z"/>
          <w:rFonts w:ascii="仿宋_GB2312" w:hAnsi="宋体" w:eastAsia="仿宋_GB2312"/>
          <w:sz w:val="32"/>
          <w:szCs w:val="32"/>
        </w:rPr>
        <w:pPrChange w:id="265" w:author="Administrator" w:date="2018-04-17T10:08:08Z">
          <w:pPr>
            <w:widowControl/>
            <w:snapToGrid w:val="0"/>
            <w:spacing w:line="360" w:lineRule="auto"/>
            <w:ind w:firstLine="627" w:firstLineChars="196"/>
          </w:pPr>
        </w:pPrChange>
      </w:pPr>
      <w:del w:id="267" w:author="余洋" w:date="2017-03-21T15:27:00Z">
        <w:r>
          <w:rPr>
            <w:rFonts w:ascii="仿宋_GB2312" w:hAnsi="宋体" w:eastAsia="仿宋_GB2312"/>
            <w:sz w:val="32"/>
            <w:szCs w:val="32"/>
          </w:rPr>
          <w:delText>2016</w:delText>
        </w:r>
      </w:del>
      <w:del w:id="268" w:author="余洋" w:date="2017-03-21T15:27:00Z">
        <w:r>
          <w:rPr>
            <w:rFonts w:hint="eastAsia" w:ascii="仿宋_GB2312" w:hAnsi="宋体" w:eastAsia="仿宋_GB2312"/>
            <w:sz w:val="32"/>
            <w:szCs w:val="32"/>
          </w:rPr>
          <w:delText>年是经济社会发展“十三五”规划和“七五”普法规划开局之年，根据杭州市“七五”普法规划和市普法办要求，对全市体育系统进行动员部署，全面启动市体育系统“七五”普法工作。做好“七五”普法全国统编教材的征订工作，并适时组织对“七五”普法规划的重要意义、主要内容和亮点特色进行学习和宣传，为“七五”普法启动实施营造良好的社会氛围。</w:delText>
        </w:r>
      </w:del>
    </w:p>
    <w:p>
      <w:pPr>
        <w:widowControl/>
        <w:snapToGrid w:val="0"/>
        <w:spacing w:beforeLines="0" w:afterLines="0" w:line="560" w:lineRule="exact"/>
        <w:ind w:firstLine="627" w:firstLineChars="196"/>
        <w:rPr>
          <w:rFonts w:ascii="仿宋_GB2312" w:eastAsia="仿宋_GB2312"/>
          <w:color w:val="000000"/>
          <w:sz w:val="32"/>
          <w:szCs w:val="32"/>
        </w:rPr>
        <w:pPrChange w:id="269" w:author="Administrator" w:date="2018-04-17T10:08:08Z">
          <w:pPr>
            <w:widowControl/>
            <w:snapToGrid w:val="0"/>
            <w:spacing w:line="360" w:lineRule="auto"/>
            <w:ind w:firstLine="627" w:firstLineChars="196"/>
          </w:pPr>
        </w:pPrChange>
      </w:pPr>
      <w:del w:id="270" w:author="余洋" w:date="2017-03-21T15:27:00Z">
        <w:r>
          <w:rPr>
            <w:rFonts w:hint="eastAsia" w:ascii="黑体" w:hAnsi="宋体" w:eastAsia="黑体"/>
            <w:sz w:val="32"/>
            <w:szCs w:val="32"/>
          </w:rPr>
          <w:delText>二</w:delText>
        </w:r>
      </w:del>
      <w:ins w:id="271" w:author="余洋" w:date="2017-03-21T15:27:00Z">
        <w:r>
          <w:rPr>
            <w:rFonts w:hint="eastAsia" w:ascii="黑体" w:hAnsi="宋体" w:eastAsia="黑体"/>
            <w:sz w:val="32"/>
            <w:szCs w:val="32"/>
          </w:rPr>
          <w:t>一</w:t>
        </w:r>
      </w:ins>
      <w:r>
        <w:rPr>
          <w:rFonts w:hint="eastAsia" w:ascii="黑体" w:hAnsi="宋体" w:eastAsia="黑体"/>
          <w:sz w:val="32"/>
          <w:szCs w:val="32"/>
        </w:rPr>
        <w:t>、认真抓好领导干部学法工作</w:t>
      </w:r>
      <w:del w:id="272" w:author="余洋" w:date="2017-04-18T14:39:00Z">
        <w:r>
          <w:rPr>
            <w:rFonts w:hint="eastAsia" w:ascii="黑体" w:hAnsi="宋体" w:eastAsia="黑体"/>
            <w:sz w:val="32"/>
            <w:szCs w:val="32"/>
          </w:rPr>
          <w:delText>。</w:delText>
        </w:r>
      </w:del>
    </w:p>
    <w:p>
      <w:pPr>
        <w:widowControl/>
        <w:snapToGrid w:val="0"/>
        <w:spacing w:beforeLines="0" w:afterLines="0" w:line="560" w:lineRule="exact"/>
        <w:ind w:firstLine="640" w:firstLineChars="200"/>
        <w:rPr>
          <w:del w:id="274" w:author="余洋" w:date="2018-03-30T11:51:00Z"/>
          <w:rFonts w:ascii="仿宋_GB2312" w:hAnsi="Arial" w:eastAsia="仿宋_GB2312" w:cs="Arial"/>
          <w:snapToGrid w:val="0"/>
          <w:kern w:val="0"/>
          <w:sz w:val="32"/>
          <w:szCs w:val="32"/>
        </w:rPr>
        <w:pPrChange w:id="273" w:author="Administrator" w:date="2018-04-17T10:08:08Z">
          <w:pPr>
            <w:widowControl/>
            <w:snapToGrid w:val="0"/>
            <w:spacing w:line="360" w:lineRule="auto"/>
            <w:ind w:firstLine="640" w:firstLineChars="200"/>
          </w:pPr>
        </w:pPrChange>
      </w:pPr>
      <w:r>
        <w:rPr>
          <w:rFonts w:hint="eastAsia" w:ascii="仿宋_GB2312" w:hAnsi="宋体" w:eastAsia="仿宋_GB2312" w:cs="宋体"/>
          <w:color w:val="000000"/>
          <w:kern w:val="0"/>
          <w:sz w:val="32"/>
          <w:szCs w:val="32"/>
        </w:rPr>
        <w:t>市局及各区、县（市）体育局要高度重视领导干部的学法工作，把宪法</w:t>
      </w:r>
      <w:del w:id="275" w:author="余洋" w:date="2018-04-08T15:17:00Z">
        <w:r>
          <w:rPr>
            <w:rFonts w:hint="eastAsia" w:ascii="仿宋_GB2312" w:hAnsi="宋体" w:eastAsia="仿宋_GB2312" w:cs="宋体"/>
            <w:color w:val="000000"/>
            <w:kern w:val="0"/>
            <w:sz w:val="32"/>
            <w:szCs w:val="32"/>
          </w:rPr>
          <w:delText>和</w:delText>
        </w:r>
      </w:del>
      <w:ins w:id="276" w:author="余洋" w:date="2018-04-08T15:17:00Z">
        <w:r>
          <w:rPr>
            <w:rFonts w:hint="eastAsia" w:ascii="仿宋_GB2312" w:hAnsi="宋体" w:eastAsia="仿宋_GB2312" w:cs="宋体"/>
            <w:color w:val="000000"/>
            <w:kern w:val="0"/>
            <w:sz w:val="32"/>
            <w:szCs w:val="32"/>
          </w:rPr>
          <w:t>、</w:t>
        </w:r>
      </w:ins>
      <w:r>
        <w:rPr>
          <w:rFonts w:hint="eastAsia" w:ascii="仿宋_GB2312" w:hAnsi="宋体" w:eastAsia="仿宋_GB2312" w:cs="宋体"/>
          <w:color w:val="000000"/>
          <w:kern w:val="0"/>
          <w:sz w:val="32"/>
          <w:szCs w:val="32"/>
        </w:rPr>
        <w:t>法律知识</w:t>
      </w:r>
      <w:ins w:id="277" w:author="余洋" w:date="2018-04-08T15:17:00Z">
        <w:r>
          <w:rPr>
            <w:rFonts w:hint="eastAsia" w:ascii="仿宋_GB2312" w:hAnsi="宋体" w:eastAsia="仿宋_GB2312" w:cs="宋体"/>
            <w:color w:val="000000"/>
            <w:kern w:val="0"/>
            <w:sz w:val="32"/>
            <w:szCs w:val="32"/>
          </w:rPr>
          <w:t>和</w:t>
        </w:r>
      </w:ins>
      <w:ins w:id="278" w:author="余洋" w:date="2018-04-08T15:17:00Z">
        <w:r>
          <w:rPr>
            <w:rFonts w:hint="eastAsia" w:ascii="仿宋_GB2312" w:hAnsi="仿宋" w:eastAsia="仿宋_GB2312"/>
            <w:color w:val="000000"/>
            <w:spacing w:val="-6"/>
            <w:sz w:val="32"/>
            <w:szCs w:val="32"/>
          </w:rPr>
          <w:t>党章党规党纪</w:t>
        </w:r>
      </w:ins>
      <w:r>
        <w:rPr>
          <w:rFonts w:hint="eastAsia" w:ascii="仿宋_GB2312" w:hAnsi="宋体" w:eastAsia="仿宋_GB2312" w:cs="宋体"/>
          <w:color w:val="000000"/>
          <w:kern w:val="0"/>
          <w:sz w:val="32"/>
          <w:szCs w:val="32"/>
        </w:rPr>
        <w:t>学习列入本单位党委理论中心组学习重点内容之一，</w:t>
      </w:r>
      <w:ins w:id="279" w:author="余洋" w:date="2018-03-30T11:52:00Z">
        <w:r>
          <w:rPr>
            <w:rFonts w:hint="eastAsia" w:ascii="仿宋_GB2312" w:eastAsia="仿宋_GB2312"/>
            <w:sz w:val="32"/>
            <w:szCs w:val="32"/>
          </w:rPr>
          <w:t>学习贯彻习近平新时代中国特色社会主义思想和党的十九大精神作为首要任务</w:t>
        </w:r>
      </w:ins>
      <w:ins w:id="280" w:author="余洋" w:date="2017-03-21T15:41:00Z">
        <w:r>
          <w:rPr>
            <w:rFonts w:hint="eastAsia" w:ascii="仿宋_GB2312" w:hAnsi="仿宋_GB2312" w:eastAsia="仿宋_GB2312" w:cs="仿宋_GB2312"/>
            <w:color w:val="000000"/>
            <w:spacing w:val="-6"/>
            <w:sz w:val="32"/>
            <w:szCs w:val="32"/>
          </w:rPr>
          <w:t>。了解和掌握全面依法治国、法治杭州建设的重大意义</w:t>
        </w:r>
      </w:ins>
      <w:ins w:id="281" w:author="余洋" w:date="2018-03-30T11:53:00Z">
        <w:r>
          <w:rPr>
            <w:rFonts w:hint="eastAsia" w:ascii="仿宋_GB2312" w:hAnsi="仿宋_GB2312" w:eastAsia="仿宋_GB2312" w:cs="仿宋_GB2312"/>
            <w:b/>
            <w:color w:val="auto"/>
            <w:spacing w:val="-6"/>
            <w:sz w:val="32"/>
            <w:szCs w:val="32"/>
            <w:rPrChange w:id="282" w:author="余洋" w:date="2018-03-30T11:53:00Z">
              <w:rPr>
                <w:rFonts w:hint="eastAsia" w:ascii="仿宋_GB2312" w:hAnsi="仿宋_GB2312" w:eastAsia="仿宋_GB2312" w:cs="仿宋_GB2312"/>
                <w:b/>
                <w:color w:val="FF0000"/>
                <w:spacing w:val="-6"/>
                <w:sz w:val="32"/>
                <w:szCs w:val="32"/>
              </w:rPr>
            </w:rPrChange>
          </w:rPr>
          <w:t>、</w:t>
        </w:r>
      </w:ins>
      <w:ins w:id="283" w:author="余洋" w:date="2017-03-21T15:41:00Z">
        <w:r>
          <w:rPr>
            <w:rFonts w:hint="eastAsia" w:ascii="仿宋_GB2312" w:hAnsi="仿宋_GB2312" w:eastAsia="仿宋_GB2312" w:cs="仿宋_GB2312"/>
            <w:color w:val="000000"/>
            <w:spacing w:val="-6"/>
            <w:sz w:val="32"/>
            <w:szCs w:val="32"/>
          </w:rPr>
          <w:t>总体要求、工作目标和主要措施，增强厉行法治的积极性和主动性</w:t>
        </w:r>
      </w:ins>
      <w:ins w:id="284" w:author="余洋" w:date="2018-03-30T11:56:00Z">
        <w:r>
          <w:rPr>
            <w:rFonts w:hint="eastAsia" w:ascii="仿宋_GB2312" w:hAnsi="仿宋_GB2312" w:eastAsia="仿宋_GB2312" w:cs="仿宋_GB2312"/>
            <w:color w:val="000000"/>
            <w:spacing w:val="-6"/>
            <w:sz w:val="32"/>
            <w:szCs w:val="32"/>
          </w:rPr>
          <w:t>，</w:t>
        </w:r>
      </w:ins>
      <w:ins w:id="285" w:author="余洋" w:date="2018-03-30T11:53:00Z">
        <w:r>
          <w:rPr>
            <w:rFonts w:hint="eastAsia" w:ascii="仿宋_GB2312" w:hAnsi="Arial" w:eastAsia="仿宋_GB2312" w:cs="Arial"/>
            <w:snapToGrid w:val="0"/>
            <w:kern w:val="0"/>
            <w:sz w:val="32"/>
            <w:szCs w:val="32"/>
          </w:rPr>
          <w:t>努力提高单位领导干部</w:t>
        </w:r>
      </w:ins>
      <w:ins w:id="286" w:author="余洋" w:date="2018-03-30T11:53:00Z">
        <w:r>
          <w:rPr>
            <w:rFonts w:hint="eastAsia" w:ascii="仿宋_GB2312" w:eastAsia="仿宋_GB2312"/>
            <w:sz w:val="32"/>
            <w:szCs w:val="32"/>
          </w:rPr>
          <w:t>法治思维和依法办事能力</w:t>
        </w:r>
      </w:ins>
      <w:ins w:id="287" w:author="余洋" w:date="2018-03-30T11:53:00Z">
        <w:r>
          <w:rPr>
            <w:rFonts w:hint="eastAsia" w:ascii="仿宋_GB2312" w:hAnsi="Arial" w:eastAsia="仿宋_GB2312" w:cs="Arial"/>
            <w:snapToGrid w:val="0"/>
            <w:kern w:val="0"/>
            <w:sz w:val="32"/>
            <w:szCs w:val="32"/>
          </w:rPr>
          <w:t>。</w:t>
        </w:r>
      </w:ins>
      <w:del w:id="288" w:author="余洋" w:date="2017-03-21T15:41:00Z">
        <w:r>
          <w:rPr>
            <w:rFonts w:hint="eastAsia" w:ascii="仿宋_GB2312" w:hAnsi="宋体" w:eastAsia="仿宋_GB2312" w:cs="宋体"/>
            <w:color w:val="000000"/>
            <w:kern w:val="0"/>
            <w:sz w:val="32"/>
            <w:szCs w:val="32"/>
          </w:rPr>
          <w:delText>深入学习贯彻十八届四中全会全面推进依法治国精神、</w:delText>
        </w:r>
      </w:del>
      <w:del w:id="289" w:author="余洋" w:date="2017-03-21T15:41:00Z">
        <w:r>
          <w:rPr>
            <w:rFonts w:hint="eastAsia" w:ascii="仿宋_GB2312" w:hAnsi="宋体" w:eastAsia="仿宋_GB2312" w:cs="宋体"/>
            <w:bCs/>
            <w:color w:val="000000"/>
            <w:kern w:val="0"/>
            <w:sz w:val="32"/>
            <w:szCs w:val="32"/>
          </w:rPr>
          <w:delText>省委《关于全面深化法治浙江建设的决定》和“杭法十条”精神。</w:delText>
        </w:r>
      </w:del>
      <w:r>
        <w:rPr>
          <w:rFonts w:hint="eastAsia" w:ascii="仿宋_GB2312" w:hAnsi="宋体" w:eastAsia="仿宋_GB2312" w:cs="宋体"/>
          <w:color w:val="000000"/>
          <w:kern w:val="0"/>
          <w:sz w:val="32"/>
          <w:szCs w:val="32"/>
        </w:rPr>
        <w:t>年度</w:t>
      </w:r>
      <w:r>
        <w:rPr>
          <w:rFonts w:hint="eastAsia" w:ascii="仿宋_GB2312" w:hAnsi="Arial" w:eastAsia="仿宋_GB2312" w:cs="Arial"/>
          <w:snapToGrid w:val="0"/>
          <w:kern w:val="0"/>
          <w:sz w:val="32"/>
          <w:szCs w:val="32"/>
        </w:rPr>
        <w:t>组织</w:t>
      </w:r>
      <w:ins w:id="290" w:author="余洋" w:date="2018-04-08T15:13:00Z">
        <w:r>
          <w:rPr>
            <w:rFonts w:hint="eastAsia" w:ascii="仿宋_GB2312" w:hAnsi="Arial" w:eastAsia="仿宋_GB2312" w:cs="Arial"/>
            <w:snapToGrid w:val="0"/>
            <w:kern w:val="0"/>
            <w:sz w:val="32"/>
            <w:szCs w:val="32"/>
          </w:rPr>
          <w:t>局</w:t>
        </w:r>
      </w:ins>
      <w:ins w:id="291" w:author="余洋" w:date="2018-04-08T15:12:00Z">
        <w:r>
          <w:rPr>
            <w:rFonts w:hint="eastAsia" w:ascii="仿宋_GB2312" w:hAnsi="Arial" w:eastAsia="仿宋_GB2312" w:cs="Arial"/>
            <w:snapToGrid w:val="0"/>
            <w:kern w:val="0"/>
            <w:sz w:val="32"/>
            <w:szCs w:val="32"/>
          </w:rPr>
          <w:t>党委理论学习中心组集中学法</w:t>
        </w:r>
      </w:ins>
      <w:del w:id="292" w:author="余洋" w:date="2018-04-08T15:12:00Z">
        <w:r>
          <w:rPr>
            <w:rFonts w:hint="eastAsia" w:ascii="仿宋_GB2312" w:hAnsi="Arial" w:eastAsia="仿宋_GB2312" w:cs="Arial"/>
            <w:snapToGrid w:val="0"/>
            <w:kern w:val="0"/>
            <w:sz w:val="32"/>
            <w:szCs w:val="32"/>
          </w:rPr>
          <w:delText>集中学法</w:delText>
        </w:r>
      </w:del>
      <w:r>
        <w:rPr>
          <w:rFonts w:hint="eastAsia" w:ascii="仿宋_GB2312" w:hAnsi="Arial" w:eastAsia="仿宋_GB2312" w:cs="Arial"/>
          <w:snapToGrid w:val="0"/>
          <w:kern w:val="0"/>
          <w:sz w:val="32"/>
          <w:szCs w:val="32"/>
        </w:rPr>
        <w:t>不少于两次</w:t>
      </w:r>
      <w:del w:id="293" w:author="余洋" w:date="2018-03-30T11:53:00Z">
        <w:r>
          <w:rPr>
            <w:rFonts w:hint="eastAsia" w:ascii="仿宋_GB2312" w:hAnsi="Arial" w:eastAsia="仿宋_GB2312" w:cs="Arial"/>
            <w:snapToGrid w:val="0"/>
            <w:kern w:val="0"/>
            <w:sz w:val="32"/>
            <w:szCs w:val="32"/>
          </w:rPr>
          <w:delText>，</w:delText>
        </w:r>
      </w:del>
      <w:ins w:id="294" w:author="余洋" w:date="2018-03-30T11:53:00Z">
        <w:r>
          <w:rPr>
            <w:rFonts w:hint="eastAsia" w:ascii="仿宋_GB2312" w:hAnsi="Arial" w:eastAsia="仿宋_GB2312" w:cs="Arial"/>
            <w:snapToGrid w:val="0"/>
            <w:kern w:val="0"/>
            <w:sz w:val="32"/>
            <w:szCs w:val="32"/>
          </w:rPr>
          <w:t>。</w:t>
        </w:r>
      </w:ins>
      <w:del w:id="295" w:author="余洋" w:date="2018-03-30T11:53:00Z">
        <w:r>
          <w:rPr>
            <w:rFonts w:hint="eastAsia" w:ascii="仿宋_GB2312" w:hAnsi="Arial" w:eastAsia="仿宋_GB2312" w:cs="Arial"/>
            <w:snapToGrid w:val="0"/>
            <w:kern w:val="0"/>
            <w:sz w:val="32"/>
            <w:szCs w:val="32"/>
          </w:rPr>
          <w:delText>努力提高单位领导干部</w:delText>
        </w:r>
      </w:del>
      <w:del w:id="296" w:author="余洋" w:date="2018-03-30T11:53:00Z">
        <w:r>
          <w:rPr>
            <w:rFonts w:hint="eastAsia" w:ascii="仿宋_GB2312" w:eastAsia="仿宋_GB2312"/>
            <w:sz w:val="32"/>
            <w:szCs w:val="32"/>
          </w:rPr>
          <w:delText>法治思维和依法办事能力</w:delText>
        </w:r>
      </w:del>
      <w:del w:id="297" w:author="余洋" w:date="2018-03-30T11:53:00Z">
        <w:r>
          <w:rPr>
            <w:rFonts w:hint="eastAsia" w:ascii="仿宋_GB2312" w:hAnsi="Arial" w:eastAsia="仿宋_GB2312" w:cs="Arial"/>
            <w:snapToGrid w:val="0"/>
            <w:kern w:val="0"/>
            <w:sz w:val="32"/>
            <w:szCs w:val="32"/>
          </w:rPr>
          <w:delText>。</w:delText>
        </w:r>
      </w:del>
    </w:p>
    <w:p>
      <w:pPr>
        <w:widowControl/>
        <w:snapToGrid w:val="0"/>
        <w:spacing w:beforeLines="0" w:afterLines="0" w:line="560" w:lineRule="exact"/>
        <w:ind w:firstLine="627" w:firstLineChars="196"/>
        <w:rPr>
          <w:ins w:id="299" w:author="余洋" w:date="2018-03-30T11:51:00Z"/>
          <w:rFonts w:ascii="仿宋_GB2312" w:hAnsi="宋体" w:eastAsia="仿宋_GB2312" w:cs="宋体"/>
          <w:color w:val="000000"/>
          <w:kern w:val="0"/>
          <w:sz w:val="32"/>
          <w:szCs w:val="32"/>
        </w:rPr>
        <w:pPrChange w:id="298" w:author="Administrator" w:date="2018-04-17T10:08:08Z">
          <w:pPr>
            <w:widowControl/>
            <w:snapToGrid w:val="0"/>
            <w:spacing w:line="360" w:lineRule="auto"/>
            <w:ind w:firstLine="627" w:firstLineChars="196"/>
          </w:pPr>
        </w:pPrChange>
      </w:pPr>
    </w:p>
    <w:p>
      <w:pPr>
        <w:widowControl/>
        <w:snapToGrid w:val="0"/>
        <w:spacing w:beforeLines="0" w:afterLines="0" w:line="560" w:lineRule="exact"/>
        <w:ind w:firstLine="640" w:firstLineChars="200"/>
        <w:rPr>
          <w:rFonts w:ascii="黑体" w:hAnsi="宋体" w:eastAsia="黑体"/>
          <w:sz w:val="32"/>
          <w:szCs w:val="32"/>
        </w:rPr>
        <w:pPrChange w:id="300" w:author="Administrator" w:date="2018-04-17T10:08:08Z">
          <w:pPr>
            <w:widowControl/>
            <w:snapToGrid w:val="0"/>
            <w:spacing w:line="360" w:lineRule="auto"/>
            <w:ind w:firstLine="640" w:firstLineChars="200"/>
          </w:pPr>
        </w:pPrChange>
      </w:pPr>
      <w:del w:id="301" w:author="余洋" w:date="2017-03-21T15:27:00Z">
        <w:r>
          <w:rPr>
            <w:rFonts w:hint="eastAsia" w:ascii="黑体" w:hAnsi="宋体" w:eastAsia="黑体"/>
            <w:sz w:val="32"/>
            <w:szCs w:val="32"/>
          </w:rPr>
          <w:delText>三</w:delText>
        </w:r>
      </w:del>
      <w:ins w:id="302" w:author="余洋" w:date="2017-03-21T15:27:00Z">
        <w:r>
          <w:rPr>
            <w:rFonts w:hint="eastAsia" w:ascii="黑体" w:hAnsi="宋体" w:eastAsia="黑体"/>
            <w:sz w:val="32"/>
            <w:szCs w:val="32"/>
          </w:rPr>
          <w:t>二</w:t>
        </w:r>
      </w:ins>
      <w:r>
        <w:rPr>
          <w:rFonts w:hint="eastAsia" w:ascii="黑体" w:hAnsi="宋体" w:eastAsia="黑体"/>
          <w:sz w:val="32"/>
          <w:szCs w:val="32"/>
        </w:rPr>
        <w:t>、深入开展公务人员学法活动</w:t>
      </w:r>
      <w:del w:id="303" w:author="余洋" w:date="2017-04-18T14:39:00Z">
        <w:r>
          <w:rPr>
            <w:rFonts w:hint="eastAsia" w:ascii="黑体" w:hAnsi="宋体" w:eastAsia="黑体"/>
            <w:sz w:val="32"/>
            <w:szCs w:val="32"/>
          </w:rPr>
          <w:delText>。</w:delText>
        </w:r>
      </w:del>
    </w:p>
    <w:p>
      <w:pPr>
        <w:snapToGrid w:val="0"/>
        <w:spacing w:beforeLines="0" w:afterLines="0" w:line="560" w:lineRule="exact"/>
        <w:ind w:firstLine="640" w:firstLineChars="200"/>
        <w:rPr>
          <w:ins w:id="305" w:author="余洋" w:date="2018-04-13T15:37:00Z"/>
          <w:rFonts w:ascii="仿宋_GB2312" w:eastAsia="仿宋_GB2312"/>
          <w:color w:val="000000" w:themeColor="text1"/>
          <w:sz w:val="32"/>
          <w:szCs w:val="32"/>
        </w:rPr>
        <w:pPrChange w:id="304" w:author="Administrator" w:date="2018-04-17T10:08:08Z">
          <w:pPr>
            <w:snapToGrid w:val="0"/>
            <w:spacing w:line="360" w:lineRule="auto"/>
            <w:ind w:firstLine="640" w:firstLineChars="200"/>
          </w:pPr>
        </w:pPrChange>
      </w:pPr>
      <w:del w:id="306" w:author="余洋" w:date="2017-03-23T17:28:00Z">
        <w:r>
          <w:rPr>
            <w:rFonts w:hint="eastAsia" w:ascii="仿宋_GB2312" w:hAnsi="Arial" w:eastAsia="仿宋_GB2312" w:cs="Arial"/>
            <w:snapToGrid w:val="0"/>
            <w:kern w:val="0"/>
            <w:sz w:val="32"/>
            <w:szCs w:val="32"/>
          </w:rPr>
          <w:delText>学习</w:delText>
        </w:r>
      </w:del>
      <w:r>
        <w:rPr>
          <w:rFonts w:hint="eastAsia" w:ascii="仿宋_GB2312" w:hAnsi="Arial" w:eastAsia="仿宋_GB2312" w:cs="Arial"/>
          <w:snapToGrid w:val="0"/>
          <w:kern w:val="0"/>
          <w:sz w:val="32"/>
          <w:szCs w:val="32"/>
        </w:rPr>
        <w:t>贯彻</w:t>
      </w:r>
      <w:ins w:id="307" w:author="余洋" w:date="2017-03-23T17:28:00Z">
        <w:r>
          <w:rPr>
            <w:rFonts w:hint="eastAsia" w:ascii="仿宋_GB2312" w:hAnsi="Arial" w:eastAsia="仿宋_GB2312" w:cs="Arial"/>
            <w:snapToGrid w:val="0"/>
            <w:kern w:val="0"/>
            <w:sz w:val="32"/>
            <w:szCs w:val="32"/>
          </w:rPr>
          <w:t>落实</w:t>
        </w:r>
      </w:ins>
      <w:r>
        <w:rPr>
          <w:rFonts w:hint="eastAsia" w:ascii="仿宋_GB2312" w:hAnsi="Arial" w:eastAsia="仿宋_GB2312" w:cs="Arial"/>
          <w:snapToGrid w:val="0"/>
          <w:kern w:val="0"/>
          <w:sz w:val="32"/>
          <w:szCs w:val="32"/>
        </w:rPr>
        <w:t>《关于完善国家工作人员学法用法制度的意见》</w:t>
      </w:r>
      <w:ins w:id="308" w:author="余洋" w:date="2017-03-23T17:28:00Z">
        <w:r>
          <w:rPr>
            <w:rFonts w:hint="eastAsia" w:ascii="仿宋_GB2312" w:hAnsi="Arial" w:eastAsia="仿宋_GB2312" w:cs="Arial"/>
            <w:snapToGrid w:val="0"/>
            <w:kern w:val="0"/>
            <w:sz w:val="32"/>
            <w:szCs w:val="32"/>
          </w:rPr>
          <w:t>要求</w:t>
        </w:r>
      </w:ins>
      <w:r>
        <w:rPr>
          <w:rFonts w:hint="eastAsia" w:ascii="仿宋_GB2312" w:hAnsi="Arial" w:eastAsia="仿宋_GB2312" w:cs="Arial"/>
          <w:snapToGrid w:val="0"/>
          <w:kern w:val="0"/>
          <w:sz w:val="32"/>
          <w:szCs w:val="32"/>
        </w:rPr>
        <w:t>，</w:t>
      </w:r>
      <w:del w:id="309" w:author="余洋" w:date="2017-03-23T17:28:00Z">
        <w:r>
          <w:rPr>
            <w:rFonts w:hint="eastAsia" w:ascii="仿宋_GB2312" w:hAnsi="Arial" w:eastAsia="仿宋_GB2312" w:cs="Arial"/>
            <w:snapToGrid w:val="0"/>
            <w:kern w:val="0"/>
            <w:sz w:val="32"/>
            <w:szCs w:val="32"/>
          </w:rPr>
          <w:delText>落实</w:delText>
        </w:r>
      </w:del>
      <w:ins w:id="310" w:author="余洋" w:date="2017-03-23T17:28:00Z">
        <w:r>
          <w:rPr>
            <w:rFonts w:hint="eastAsia" w:ascii="仿宋_GB2312" w:hAnsi="Arial" w:eastAsia="仿宋_GB2312" w:cs="Arial"/>
            <w:snapToGrid w:val="0"/>
            <w:kern w:val="0"/>
            <w:sz w:val="32"/>
            <w:szCs w:val="32"/>
          </w:rPr>
          <w:t>坚持</w:t>
        </w:r>
      </w:ins>
      <w:r>
        <w:rPr>
          <w:rFonts w:hint="eastAsia" w:ascii="仿宋_GB2312" w:hAnsi="Arial" w:eastAsia="仿宋_GB2312" w:cs="Arial"/>
          <w:snapToGrid w:val="0"/>
          <w:kern w:val="0"/>
          <w:sz w:val="32"/>
          <w:szCs w:val="32"/>
        </w:rPr>
        <w:t>公务员法律知识学习制度，学习体育专业法、行政法及新出台的政策法规，</w:t>
      </w:r>
      <w:r>
        <w:rPr>
          <w:rFonts w:hint="eastAsia" w:ascii="仿宋_GB2312" w:eastAsia="仿宋_GB2312"/>
          <w:color w:val="000000"/>
          <w:sz w:val="32"/>
          <w:szCs w:val="32"/>
        </w:rPr>
        <w:t>进一步提升局系统干部员工的法律意识，增强法治理念</w:t>
      </w:r>
      <w:r>
        <w:rPr>
          <w:rFonts w:hint="eastAsia" w:ascii="仿宋_GB2312" w:hAnsi="Arial" w:eastAsia="仿宋_GB2312" w:cs="Arial"/>
          <w:snapToGrid w:val="0"/>
          <w:kern w:val="0"/>
          <w:sz w:val="32"/>
          <w:szCs w:val="32"/>
        </w:rPr>
        <w:t>。年初，</w:t>
      </w:r>
      <w:del w:id="311" w:author="余洋" w:date="2018-03-30T11:55:00Z">
        <w:r>
          <w:rPr>
            <w:rFonts w:hint="eastAsia" w:ascii="仿宋_GB2312" w:hAnsi="宋体" w:eastAsia="仿宋_GB2312" w:cs="宋体"/>
            <w:color w:val="000000"/>
            <w:kern w:val="0"/>
            <w:sz w:val="32"/>
            <w:szCs w:val="32"/>
          </w:rPr>
          <w:delText>市局</w:delText>
        </w:r>
      </w:del>
      <w:r>
        <w:rPr>
          <w:rFonts w:hint="eastAsia" w:ascii="仿宋_GB2312" w:hAnsi="宋体" w:eastAsia="仿宋_GB2312" w:cs="宋体"/>
          <w:color w:val="000000"/>
          <w:kern w:val="0"/>
          <w:sz w:val="32"/>
          <w:szCs w:val="32"/>
        </w:rPr>
        <w:t>结合</w:t>
      </w:r>
      <w:r>
        <w:rPr>
          <w:rFonts w:hint="eastAsia" w:ascii="仿宋_GB2312" w:eastAsia="仿宋_GB2312"/>
          <w:color w:val="000000"/>
          <w:sz w:val="32"/>
          <w:szCs w:val="32"/>
        </w:rPr>
        <w:t>“杭州干部学习新干线”平台，统一选取</w:t>
      </w:r>
      <w:del w:id="312" w:author="余洋" w:date="2018-03-30T11:54:00Z">
        <w:r>
          <w:rPr>
            <w:rFonts w:ascii="仿宋_GB2312" w:eastAsia="仿宋_GB2312"/>
            <w:color w:val="000000"/>
            <w:sz w:val="32"/>
            <w:szCs w:val="32"/>
          </w:rPr>
          <w:delText>15</w:delText>
        </w:r>
      </w:del>
      <w:ins w:id="313" w:author="余洋" w:date="2018-03-30T11:54:00Z">
        <w:r>
          <w:rPr>
            <w:rFonts w:ascii="仿宋_GB2312" w:eastAsia="仿宋_GB2312"/>
            <w:color w:val="000000"/>
            <w:sz w:val="32"/>
            <w:szCs w:val="32"/>
          </w:rPr>
          <w:t>1</w:t>
        </w:r>
      </w:ins>
      <w:ins w:id="314" w:author="余洋" w:date="2018-03-30T11:54:00Z">
        <w:r>
          <w:rPr>
            <w:rFonts w:hint="eastAsia" w:ascii="仿宋_GB2312" w:eastAsia="仿宋_GB2312"/>
            <w:color w:val="000000"/>
            <w:sz w:val="32"/>
            <w:szCs w:val="32"/>
          </w:rPr>
          <w:t>7</w:t>
        </w:r>
      </w:ins>
      <w:r>
        <w:rPr>
          <w:rFonts w:hint="eastAsia" w:ascii="仿宋_GB2312" w:eastAsia="仿宋_GB2312"/>
          <w:color w:val="000000"/>
          <w:sz w:val="32"/>
          <w:szCs w:val="32"/>
        </w:rPr>
        <w:t>个课时的政策法规类课程，以加强对政策法规的学习，完成个人法律知识自学任务。</w:t>
      </w:r>
      <w:ins w:id="315" w:author="余洋" w:date="2018-03-30T11:58:00Z">
        <w:r>
          <w:rPr>
            <w:rFonts w:hint="eastAsia" w:ascii="仿宋_GB2312" w:hAnsi="Arial" w:eastAsia="仿宋_GB2312" w:cs="Arial"/>
            <w:snapToGrid w:val="0"/>
            <w:kern w:val="0"/>
            <w:sz w:val="32"/>
            <w:szCs w:val="32"/>
          </w:rPr>
          <w:t>按照</w:t>
        </w:r>
      </w:ins>
      <w:ins w:id="316" w:author="余洋" w:date="2018-03-30T11:57:00Z">
        <w:r>
          <w:rPr>
            <w:rFonts w:hint="eastAsia" w:ascii="仿宋_GB2312" w:hAnsi="Arial" w:eastAsia="仿宋_GB2312" w:cs="Arial"/>
            <w:snapToGrid w:val="0"/>
            <w:kern w:val="0"/>
            <w:sz w:val="32"/>
            <w:szCs w:val="32"/>
          </w:rPr>
          <w:t>局2018年“三年学法用法”培训计划</w:t>
        </w:r>
      </w:ins>
      <w:ins w:id="317" w:author="余洋" w:date="2018-03-30T11:58:00Z">
        <w:r>
          <w:rPr>
            <w:rFonts w:hint="eastAsia" w:ascii="仿宋_GB2312" w:hAnsi="Arial" w:eastAsia="仿宋_GB2312" w:cs="Arial"/>
            <w:snapToGrid w:val="0"/>
            <w:kern w:val="0"/>
            <w:sz w:val="32"/>
            <w:szCs w:val="32"/>
          </w:rPr>
          <w:t>参加市干部培训中心组织的</w:t>
        </w:r>
      </w:ins>
      <w:ins w:id="318" w:author="余洋" w:date="2018-03-30T11:59:00Z">
        <w:r>
          <w:rPr>
            <w:rFonts w:hint="eastAsia" w:ascii="仿宋_GB2312" w:hAnsi="Arial" w:eastAsia="仿宋_GB2312" w:cs="Arial"/>
            <w:snapToGrid w:val="0"/>
            <w:kern w:val="0"/>
            <w:sz w:val="32"/>
            <w:szCs w:val="32"/>
          </w:rPr>
          <w:t>学法</w:t>
        </w:r>
      </w:ins>
      <w:ins w:id="319" w:author="余洋" w:date="2018-03-30T11:58:00Z">
        <w:r>
          <w:rPr>
            <w:rFonts w:hint="eastAsia" w:ascii="仿宋_GB2312" w:hAnsi="Arial" w:eastAsia="仿宋_GB2312" w:cs="Arial"/>
            <w:snapToGrid w:val="0"/>
            <w:kern w:val="0"/>
            <w:sz w:val="32"/>
            <w:szCs w:val="32"/>
          </w:rPr>
          <w:t>培训</w:t>
        </w:r>
      </w:ins>
      <w:ins w:id="320" w:author="余洋" w:date="2018-03-30T11:57:00Z">
        <w:r>
          <w:rPr>
            <w:rFonts w:hint="eastAsia" w:ascii="仿宋_GB2312" w:hAnsi="Arial" w:eastAsia="仿宋_GB2312" w:cs="Arial"/>
            <w:snapToGrid w:val="0"/>
            <w:kern w:val="0"/>
            <w:sz w:val="32"/>
            <w:szCs w:val="32"/>
          </w:rPr>
          <w:t>，确保参加培训</w:t>
        </w:r>
      </w:ins>
      <w:ins w:id="321" w:author="余洋" w:date="2018-03-30T11:59:00Z">
        <w:r>
          <w:rPr>
            <w:rFonts w:hint="eastAsia" w:ascii="仿宋_GB2312" w:hAnsi="Arial" w:eastAsia="仿宋_GB2312" w:cs="Arial"/>
            <w:snapToGrid w:val="0"/>
            <w:kern w:val="0"/>
            <w:sz w:val="32"/>
            <w:szCs w:val="32"/>
          </w:rPr>
          <w:t>后</w:t>
        </w:r>
      </w:ins>
      <w:ins w:id="322" w:author="余洋" w:date="2018-03-30T11:57:00Z">
        <w:r>
          <w:rPr>
            <w:rFonts w:hint="eastAsia" w:ascii="仿宋_GB2312" w:hAnsi="Arial" w:eastAsia="仿宋_GB2312" w:cs="Arial"/>
            <w:snapToGrid w:val="0"/>
            <w:kern w:val="0"/>
            <w:sz w:val="32"/>
            <w:szCs w:val="32"/>
          </w:rPr>
          <w:t>考试合格率100%。</w:t>
        </w:r>
      </w:ins>
      <w:ins w:id="323" w:author="余洋" w:date="2018-03-30T11:55:00Z">
        <w:r>
          <w:rPr>
            <w:rFonts w:hint="eastAsia" w:ascii="仿宋_GB2312" w:eastAsia="仿宋_GB2312"/>
            <w:color w:val="000000"/>
            <w:sz w:val="32"/>
            <w:szCs w:val="32"/>
          </w:rPr>
          <w:t>5月份，</w:t>
        </w:r>
      </w:ins>
      <w:r>
        <w:rPr>
          <w:rFonts w:hint="eastAsia" w:ascii="仿宋_GB2312" w:eastAsia="仿宋_GB2312"/>
          <w:color w:val="000000"/>
          <w:sz w:val="32"/>
          <w:szCs w:val="32"/>
        </w:rPr>
        <w:t>积极组织单位</w:t>
      </w:r>
      <w:r>
        <w:rPr>
          <w:rFonts w:hint="eastAsia" w:ascii="仿宋_GB2312" w:hAnsi="宋体" w:eastAsia="仿宋_GB2312" w:cs="宋体"/>
          <w:color w:val="000000"/>
          <w:kern w:val="0"/>
          <w:sz w:val="32"/>
          <w:szCs w:val="32"/>
        </w:rPr>
        <w:t>市管干部和公务员通过年度网上学法考试，</w:t>
      </w:r>
      <w:del w:id="324" w:author="余洋" w:date="2017-03-21T15:28:00Z">
        <w:r>
          <w:rPr>
            <w:rFonts w:hint="eastAsia" w:ascii="仿宋_GB2312" w:hAnsi="宋体" w:eastAsia="仿宋_GB2312" w:cs="宋体"/>
            <w:color w:val="000000"/>
            <w:kern w:val="0"/>
            <w:sz w:val="32"/>
            <w:szCs w:val="32"/>
          </w:rPr>
          <w:delText>并督促完成至少</w:delText>
        </w:r>
      </w:del>
      <w:del w:id="325" w:author="余洋" w:date="2017-03-21T15:28:00Z">
        <w:r>
          <w:rPr>
            <w:rFonts w:ascii="仿宋_GB2312" w:hAnsi="宋体" w:eastAsia="仿宋_GB2312" w:cs="宋体"/>
            <w:color w:val="000000"/>
            <w:kern w:val="0"/>
            <w:sz w:val="32"/>
            <w:szCs w:val="32"/>
          </w:rPr>
          <w:delText>4</w:delText>
        </w:r>
      </w:del>
      <w:del w:id="326" w:author="余洋" w:date="2017-03-21T15:28:00Z">
        <w:r>
          <w:rPr>
            <w:rFonts w:hint="eastAsia" w:ascii="仿宋_GB2312" w:hAnsi="宋体" w:eastAsia="仿宋_GB2312" w:cs="宋体"/>
            <w:color w:val="000000"/>
            <w:kern w:val="0"/>
            <w:sz w:val="32"/>
            <w:szCs w:val="32"/>
          </w:rPr>
          <w:delText>个学时的政策法规类课程学习，</w:delText>
        </w:r>
      </w:del>
      <w:r>
        <w:rPr>
          <w:rFonts w:hint="eastAsia" w:ascii="仿宋_GB2312" w:hAnsi="宋体" w:eastAsia="仿宋_GB2312" w:cs="宋体"/>
          <w:color w:val="000000"/>
          <w:kern w:val="0"/>
          <w:sz w:val="32"/>
          <w:szCs w:val="32"/>
        </w:rPr>
        <w:t>确保合格率</w:t>
      </w:r>
      <w:r>
        <w:rPr>
          <w:rFonts w:ascii="仿宋_GB2312" w:hAnsi="宋体" w:eastAsia="仿宋_GB2312" w:cs="宋体"/>
          <w:color w:val="000000"/>
          <w:kern w:val="0"/>
          <w:sz w:val="32"/>
          <w:szCs w:val="32"/>
        </w:rPr>
        <w:t>100%</w:t>
      </w:r>
      <w:r>
        <w:rPr>
          <w:rFonts w:hint="eastAsia" w:ascii="仿宋_GB2312" w:hAnsi="宋体" w:eastAsia="仿宋_GB2312" w:cs="宋体"/>
          <w:color w:val="000000"/>
          <w:kern w:val="0"/>
          <w:sz w:val="32"/>
          <w:szCs w:val="32"/>
        </w:rPr>
        <w:t>。各单位要充分利用业务学习、法制讲座、法制考试等形式，深入开展公务人员学习法律知识、依法行政知识活动。</w:t>
      </w:r>
    </w:p>
    <w:p>
      <w:pPr>
        <w:adjustRightInd w:val="0"/>
        <w:snapToGrid w:val="0"/>
        <w:spacing w:beforeLines="0" w:afterLines="0" w:line="560" w:lineRule="exact"/>
        <w:ind w:firstLine="640" w:firstLineChars="200"/>
        <w:rPr>
          <w:ins w:id="328" w:author="余洋" w:date="2018-04-13T15:40:00Z"/>
          <w:rFonts w:ascii="黑体" w:hAnsi="黑体" w:eastAsia="黑体" w:cs="楷体_GB2312"/>
          <w:sz w:val="32"/>
          <w:szCs w:val="32"/>
        </w:rPr>
        <w:pPrChange w:id="327" w:author="Administrator" w:date="2018-04-17T10:08:08Z">
          <w:pPr>
            <w:adjustRightInd w:val="0"/>
            <w:snapToGrid w:val="0"/>
            <w:spacing w:line="540" w:lineRule="exact"/>
            <w:ind w:firstLine="643" w:firstLineChars="200"/>
          </w:pPr>
        </w:pPrChange>
      </w:pPr>
      <w:ins w:id="329" w:author="余洋" w:date="2018-04-13T15:39:00Z">
        <w:r>
          <w:rPr>
            <w:rFonts w:hint="eastAsia" w:ascii="黑体" w:hAnsi="黑体" w:eastAsia="黑体" w:cs="楷体_GB2312"/>
            <w:b w:val="0"/>
            <w:sz w:val="32"/>
            <w:szCs w:val="32"/>
            <w:rPrChange w:id="330" w:author="余洋" w:date="2018-04-13T15:40:00Z">
              <w:rPr>
                <w:rFonts w:hint="eastAsia" w:ascii="楷体_GB2312" w:hAnsi="楷体_GB2312" w:eastAsia="楷体_GB2312" w:cs="楷体_GB2312"/>
                <w:b/>
                <w:sz w:val="32"/>
                <w:szCs w:val="32"/>
              </w:rPr>
            </w:rPrChange>
          </w:rPr>
          <w:t>三、</w:t>
        </w:r>
      </w:ins>
      <w:ins w:id="331" w:author="余洋" w:date="2018-04-13T15:40:00Z">
        <w:r>
          <w:rPr>
            <w:rFonts w:hint="eastAsia" w:ascii="黑体" w:hAnsi="黑体" w:eastAsia="黑体" w:cs="楷体_GB2312"/>
            <w:sz w:val="32"/>
            <w:szCs w:val="32"/>
          </w:rPr>
          <w:t>加强</w:t>
        </w:r>
      </w:ins>
      <w:ins w:id="332" w:author="余洋" w:date="2018-04-13T15:37:00Z">
        <w:r>
          <w:rPr>
            <w:rFonts w:hint="eastAsia" w:ascii="黑体" w:hAnsi="黑体" w:eastAsia="黑体" w:cs="楷体_GB2312"/>
            <w:b w:val="0"/>
            <w:sz w:val="32"/>
            <w:szCs w:val="32"/>
            <w:rPrChange w:id="333" w:author="余洋" w:date="2018-04-13T15:40:00Z">
              <w:rPr>
                <w:rFonts w:hint="eastAsia" w:ascii="楷体_GB2312" w:hAnsi="楷体_GB2312" w:eastAsia="楷体_GB2312" w:cs="楷体_GB2312"/>
                <w:b/>
                <w:sz w:val="32"/>
                <w:szCs w:val="32"/>
              </w:rPr>
            </w:rPrChange>
          </w:rPr>
          <w:t>修改后的宪法</w:t>
        </w:r>
      </w:ins>
      <w:ins w:id="334" w:author="余洋" w:date="2018-04-13T15:40:00Z">
        <w:r>
          <w:rPr>
            <w:rFonts w:hint="eastAsia" w:ascii="黑体" w:hAnsi="黑体" w:eastAsia="黑体" w:cs="楷体_GB2312"/>
            <w:sz w:val="32"/>
            <w:szCs w:val="32"/>
          </w:rPr>
          <w:t>宣传和学习</w:t>
        </w:r>
      </w:ins>
    </w:p>
    <w:p>
      <w:pPr>
        <w:adjustRightInd w:val="0"/>
        <w:snapToGrid w:val="0"/>
        <w:spacing w:beforeLines="0" w:afterLines="0" w:line="560" w:lineRule="exact"/>
        <w:ind w:firstLine="640" w:firstLineChars="200"/>
        <w:rPr>
          <w:ins w:id="336" w:author="余洋" w:date="2018-04-13T15:37:00Z"/>
          <w:rFonts w:ascii="仿宋_GB2312" w:eastAsia="仿宋_GB2312"/>
          <w:color w:val="000000" w:themeColor="text1"/>
          <w:sz w:val="32"/>
          <w:szCs w:val="32"/>
        </w:rPr>
        <w:pPrChange w:id="335" w:author="Administrator" w:date="2018-04-17T10:08:08Z">
          <w:pPr>
            <w:adjustRightInd w:val="0"/>
            <w:snapToGrid w:val="0"/>
            <w:spacing w:line="540" w:lineRule="exact"/>
            <w:ind w:firstLine="640" w:firstLineChars="200"/>
          </w:pPr>
        </w:pPrChange>
      </w:pPr>
      <w:ins w:id="337" w:author="余洋" w:date="2018-04-16T09:47:00Z">
        <w:r>
          <w:rPr>
            <w:rFonts w:hint="eastAsia" w:ascii="仿宋_GB2312" w:eastAsia="仿宋_GB2312"/>
            <w:sz w:val="32"/>
            <w:szCs w:val="32"/>
          </w:rPr>
          <w:t>第十三届</w:t>
        </w:r>
      </w:ins>
      <w:ins w:id="338" w:author="余洋" w:date="2018-04-16T09:48:00Z">
        <w:r>
          <w:rPr>
            <w:rFonts w:hint="eastAsia" w:ascii="仿宋_GB2312" w:eastAsia="仿宋_GB2312"/>
            <w:sz w:val="32"/>
            <w:szCs w:val="32"/>
          </w:rPr>
          <w:t>全国人民代表大会第一次会议通过并公布实施了《中华人民共和国宪法修正案》，这是</w:t>
        </w:r>
      </w:ins>
      <w:ins w:id="339" w:author="余洋" w:date="2018-04-16T09:49:00Z">
        <w:r>
          <w:rPr>
            <w:rFonts w:hint="eastAsia" w:ascii="仿宋_GB2312" w:eastAsia="仿宋_GB2312"/>
            <w:sz w:val="32"/>
            <w:szCs w:val="32"/>
          </w:rPr>
          <w:t>党和国家政治生活中的一件大事，是推进全面依法治国、推动国家治理</w:t>
        </w:r>
      </w:ins>
      <w:ins w:id="340" w:author="余洋" w:date="2018-04-16T09:50:00Z">
        <w:r>
          <w:rPr>
            <w:rFonts w:hint="eastAsia" w:ascii="仿宋_GB2312" w:eastAsia="仿宋_GB2312"/>
            <w:sz w:val="32"/>
            <w:szCs w:val="32"/>
          </w:rPr>
          <w:t>体系和治理能力现代化的重大举措。</w:t>
        </w:r>
      </w:ins>
      <w:ins w:id="341" w:author="余洋" w:date="2018-04-13T15:37:00Z">
        <w:r>
          <w:rPr>
            <w:rFonts w:hint="eastAsia" w:ascii="仿宋_GB2312" w:eastAsia="仿宋_GB2312"/>
            <w:sz w:val="32"/>
            <w:szCs w:val="32"/>
          </w:rPr>
          <w:t>按照</w:t>
        </w:r>
      </w:ins>
      <w:ins w:id="342" w:author="余洋" w:date="2018-04-16T09:50:00Z">
        <w:r>
          <w:rPr>
            <w:rFonts w:hint="eastAsia" w:ascii="仿宋_GB2312" w:eastAsia="仿宋_GB2312"/>
            <w:sz w:val="32"/>
            <w:szCs w:val="32"/>
          </w:rPr>
          <w:t>是</w:t>
        </w:r>
      </w:ins>
      <w:ins w:id="343" w:author="余洋" w:date="2018-04-16T09:53:00Z">
        <w:r>
          <w:rPr>
            <w:rFonts w:hint="eastAsia" w:ascii="仿宋_GB2312" w:eastAsia="仿宋_GB2312"/>
            <w:sz w:val="32"/>
            <w:szCs w:val="32"/>
          </w:rPr>
          <w:t>市</w:t>
        </w:r>
      </w:ins>
      <w:ins w:id="344" w:author="余洋" w:date="2018-04-16T09:50:00Z">
        <w:r>
          <w:rPr>
            <w:rFonts w:hint="eastAsia" w:ascii="仿宋_GB2312" w:eastAsia="仿宋_GB2312"/>
            <w:sz w:val="32"/>
            <w:szCs w:val="32"/>
          </w:rPr>
          <w:t>普法办</w:t>
        </w:r>
      </w:ins>
      <w:ins w:id="345" w:author="余洋" w:date="2018-04-16T09:53:00Z">
        <w:r>
          <w:rPr>
            <w:rFonts w:hint="eastAsia" w:ascii="仿宋_GB2312" w:eastAsia="仿宋_GB2312"/>
            <w:sz w:val="32"/>
            <w:szCs w:val="32"/>
          </w:rPr>
          <w:t>统一</w:t>
        </w:r>
      </w:ins>
      <w:ins w:id="346" w:author="余洋" w:date="2018-04-13T15:37:00Z">
        <w:r>
          <w:rPr>
            <w:rFonts w:hint="eastAsia" w:ascii="仿宋_GB2312" w:eastAsia="仿宋_GB2312"/>
            <w:sz w:val="32"/>
            <w:szCs w:val="32"/>
          </w:rPr>
          <w:t>部署，</w:t>
        </w:r>
      </w:ins>
      <w:ins w:id="347" w:author="余洋" w:date="2018-04-13T15:37:00Z">
        <w:r>
          <w:rPr>
            <w:rFonts w:hint="eastAsia" w:ascii="仿宋_GB2312" w:hAnsi="仿宋_GB2312" w:eastAsia="仿宋_GB2312" w:cs="仿宋_GB2312"/>
            <w:sz w:val="32"/>
            <w:szCs w:val="32"/>
          </w:rPr>
          <w:t>做好宪法修正案的学习宣传，</w:t>
        </w:r>
      </w:ins>
      <w:ins w:id="348" w:author="余洋" w:date="2018-04-13T16:02:00Z">
        <w:r>
          <w:rPr>
            <w:rFonts w:hint="eastAsia" w:ascii="仿宋_GB2312" w:hAnsi="仿宋_GB2312" w:eastAsia="仿宋_GB2312" w:cs="仿宋_GB2312"/>
            <w:sz w:val="32"/>
            <w:szCs w:val="32"/>
          </w:rPr>
          <w:t>适时举行宪法修正案专题讲座，</w:t>
        </w:r>
      </w:ins>
      <w:ins w:id="349" w:author="余洋" w:date="2018-04-16T09:52:00Z">
        <w:r>
          <w:rPr>
            <w:rFonts w:ascii="仿宋_GB2312" w:eastAsia="仿宋_GB2312"/>
            <w:color w:val="000000" w:themeColor="text1"/>
            <w:sz w:val="32"/>
            <w:szCs w:val="32"/>
          </w:rPr>
          <w:t>落实国家工作人员宪法宣誓制度</w:t>
        </w:r>
      </w:ins>
      <w:ins w:id="350" w:author="余洋" w:date="2018-04-16T09:54:00Z">
        <w:r>
          <w:rPr>
            <w:rFonts w:hint="eastAsia" w:ascii="仿宋_GB2312" w:eastAsia="仿宋_GB2312"/>
            <w:color w:val="000000" w:themeColor="text1"/>
            <w:sz w:val="32"/>
            <w:szCs w:val="32"/>
          </w:rPr>
          <w:t>，组织参观“五四宪法”历史资料陈列馆</w:t>
        </w:r>
      </w:ins>
      <w:ins w:id="351" w:author="余洋" w:date="2018-04-16T09:52:00Z">
        <w:r>
          <w:rPr>
            <w:rFonts w:hint="eastAsia" w:ascii="仿宋_GB2312" w:eastAsia="仿宋_GB2312"/>
            <w:color w:val="000000" w:themeColor="text1"/>
            <w:sz w:val="32"/>
            <w:szCs w:val="32"/>
          </w:rPr>
          <w:t>。</w:t>
        </w:r>
      </w:ins>
      <w:ins w:id="352" w:author="余洋" w:date="2018-04-16T09:54:00Z">
        <w:r>
          <w:rPr>
            <w:rFonts w:hint="eastAsia" w:ascii="仿宋_GB2312" w:eastAsia="仿宋_GB2312"/>
            <w:bCs/>
            <w:color w:val="000000" w:themeColor="text1"/>
            <w:sz w:val="32"/>
            <w:szCs w:val="32"/>
          </w:rPr>
          <w:t>并</w:t>
        </w:r>
      </w:ins>
      <w:ins w:id="353" w:author="余洋" w:date="2018-04-16T09:54:00Z">
        <w:r>
          <w:rPr>
            <w:rFonts w:hint="eastAsia" w:ascii="仿宋_GB2312" w:eastAsia="仿宋_GB2312"/>
            <w:color w:val="000000" w:themeColor="text1"/>
            <w:sz w:val="32"/>
            <w:szCs w:val="32"/>
          </w:rPr>
          <w:t>配合</w:t>
        </w:r>
      </w:ins>
      <w:ins w:id="354" w:author="余洋" w:date="2018-04-16T09:54:00Z">
        <w:r>
          <w:rPr>
            <w:rFonts w:ascii="仿宋_GB2312" w:eastAsia="仿宋_GB2312"/>
            <w:color w:val="000000" w:themeColor="text1"/>
            <w:sz w:val="32"/>
            <w:szCs w:val="32"/>
          </w:rPr>
          <w:t>开展</w:t>
        </w:r>
      </w:ins>
      <w:ins w:id="355" w:author="余洋" w:date="2018-04-16T09:54:00Z">
        <w:r>
          <w:rPr>
            <w:rFonts w:hint="eastAsia" w:ascii="仿宋_GB2312" w:eastAsia="仿宋_GB2312"/>
            <w:color w:val="000000" w:themeColor="text1"/>
            <w:sz w:val="32"/>
            <w:szCs w:val="32"/>
          </w:rPr>
          <w:t>“国家工作人员学宪法”、</w:t>
        </w:r>
      </w:ins>
      <w:ins w:id="356" w:author="余洋" w:date="2018-04-16T09:54:00Z">
        <w:r>
          <w:rPr>
            <w:rFonts w:hint="eastAsia" w:ascii="仿宋_GB2312" w:eastAsia="仿宋_GB2312"/>
            <w:sz w:val="32"/>
            <w:szCs w:val="32"/>
          </w:rPr>
          <w:t>“宪法杭州行”、“我与宪法”</w:t>
        </w:r>
      </w:ins>
      <w:ins w:id="357" w:author="余洋" w:date="2018-04-16T09:54:00Z">
        <w:r>
          <w:rPr>
            <w:rFonts w:hint="eastAsia" w:ascii="仿宋_GB2312" w:eastAsia="仿宋_GB2312"/>
            <w:color w:val="000000" w:themeColor="text1"/>
            <w:sz w:val="32"/>
            <w:szCs w:val="32"/>
          </w:rPr>
          <w:t>等系列</w:t>
        </w:r>
      </w:ins>
      <w:ins w:id="358" w:author="余洋" w:date="2018-04-16T09:54:00Z">
        <w:r>
          <w:rPr>
            <w:rFonts w:ascii="仿宋_GB2312" w:eastAsia="仿宋_GB2312"/>
            <w:color w:val="000000" w:themeColor="text1"/>
            <w:sz w:val="32"/>
            <w:szCs w:val="32"/>
          </w:rPr>
          <w:t>活动</w:t>
        </w:r>
      </w:ins>
      <w:ins w:id="359" w:author="余洋" w:date="2018-04-16T09:55:00Z">
        <w:r>
          <w:rPr>
            <w:rFonts w:hint="eastAsia" w:ascii="仿宋_GB2312" w:eastAsia="仿宋_GB2312"/>
            <w:color w:val="000000" w:themeColor="text1"/>
            <w:sz w:val="32"/>
            <w:szCs w:val="32"/>
          </w:rPr>
          <w:t>。</w:t>
        </w:r>
      </w:ins>
      <w:ins w:id="360" w:author="余洋" w:date="2018-04-13T15:37:00Z">
        <w:r>
          <w:rPr>
            <w:rFonts w:hint="eastAsia" w:ascii="仿宋_GB2312" w:hAnsi="仿宋_GB2312" w:eastAsia="仿宋_GB2312" w:cs="仿宋_GB2312"/>
            <w:sz w:val="32"/>
            <w:szCs w:val="32"/>
          </w:rPr>
          <w:t>广泛宣传本次宪法修改的主要内容、总体要求和重大意义，大力宣传我国宪法实施的重要成就</w:t>
        </w:r>
      </w:ins>
      <w:ins w:id="361" w:author="余洋" w:date="2018-04-16T09:54:00Z">
        <w:r>
          <w:rPr>
            <w:rFonts w:hint="eastAsia" w:ascii="仿宋_GB2312" w:eastAsia="仿宋_GB2312"/>
            <w:bCs/>
            <w:color w:val="000000" w:themeColor="text1"/>
            <w:sz w:val="32"/>
            <w:szCs w:val="32"/>
          </w:rPr>
          <w:t>，</w:t>
        </w:r>
      </w:ins>
      <w:ins w:id="362" w:author="余洋" w:date="2018-04-16T09:54:00Z">
        <w:r>
          <w:rPr>
            <w:rFonts w:ascii="仿宋_GB2312" w:eastAsia="仿宋_GB2312"/>
            <w:color w:val="000000" w:themeColor="text1"/>
            <w:sz w:val="32"/>
            <w:szCs w:val="32"/>
          </w:rPr>
          <w:t>不断提高</w:t>
        </w:r>
      </w:ins>
      <w:ins w:id="363" w:author="余洋" w:date="2018-04-16T09:54:00Z">
        <w:r>
          <w:rPr>
            <w:rFonts w:hint="eastAsia" w:ascii="仿宋_GB2312" w:eastAsia="仿宋_GB2312"/>
            <w:color w:val="000000"/>
            <w:sz w:val="32"/>
            <w:szCs w:val="32"/>
          </w:rPr>
          <w:t>局系统干部员工</w:t>
        </w:r>
      </w:ins>
      <w:ins w:id="364" w:author="余洋" w:date="2018-04-16T09:54:00Z">
        <w:r>
          <w:rPr>
            <w:rFonts w:ascii="仿宋_GB2312" w:eastAsia="仿宋_GB2312"/>
            <w:color w:val="000000" w:themeColor="text1"/>
            <w:sz w:val="32"/>
            <w:szCs w:val="32"/>
          </w:rPr>
          <w:t>宪法法治意识</w:t>
        </w:r>
      </w:ins>
      <w:ins w:id="365" w:author="余洋" w:date="2018-04-16T09:54:00Z">
        <w:r>
          <w:rPr>
            <w:rFonts w:hint="eastAsia" w:ascii="仿宋_GB2312" w:eastAsia="仿宋_GB2312"/>
            <w:color w:val="000000" w:themeColor="text1"/>
            <w:sz w:val="32"/>
            <w:szCs w:val="32"/>
          </w:rPr>
          <w:t>。</w:t>
        </w:r>
      </w:ins>
    </w:p>
    <w:p>
      <w:pPr>
        <w:widowControl/>
        <w:snapToGrid w:val="0"/>
        <w:spacing w:beforeLines="0" w:afterLines="0" w:line="560" w:lineRule="exact"/>
        <w:ind w:firstLine="627" w:firstLineChars="196"/>
        <w:rPr>
          <w:del w:id="367" w:author="余洋" w:date="2018-04-13T15:37:00Z"/>
          <w:rFonts w:ascii="黑体" w:hAnsi="黑体" w:eastAsia="黑体" w:cs="宋体"/>
          <w:color w:val="000000"/>
          <w:kern w:val="0"/>
          <w:sz w:val="32"/>
          <w:szCs w:val="32"/>
          <w:rPrChange w:id="368" w:author="余洋" w:date="2018-04-13T16:01:00Z">
            <w:rPr>
              <w:del w:id="369" w:author="余洋" w:date="2018-04-13T15:37:00Z"/>
              <w:rFonts w:ascii="仿宋_GB2312" w:hAnsi="宋体" w:eastAsia="仿宋_GB2312" w:cs="宋体"/>
              <w:color w:val="000000"/>
              <w:kern w:val="0"/>
              <w:sz w:val="32"/>
              <w:szCs w:val="32"/>
            </w:rPr>
          </w:rPrChange>
        </w:rPr>
        <w:pPrChange w:id="366" w:author="Administrator" w:date="2018-04-17T10:08:08Z">
          <w:pPr>
            <w:widowControl/>
            <w:snapToGrid w:val="0"/>
            <w:spacing w:line="360" w:lineRule="auto"/>
            <w:ind w:firstLine="640" w:firstLineChars="200"/>
          </w:pPr>
        </w:pPrChange>
      </w:pPr>
      <w:del w:id="370" w:author="余洋" w:date="2017-03-21T15:38:00Z">
        <w:r>
          <w:rPr>
            <w:rFonts w:hint="eastAsia" w:ascii="黑体" w:hAnsi="黑体" w:eastAsia="黑体" w:cs="宋体"/>
            <w:color w:val="000000"/>
            <w:kern w:val="0"/>
            <w:sz w:val="32"/>
            <w:szCs w:val="32"/>
            <w:rPrChange w:id="371" w:author="余洋" w:date="2018-04-13T16:01:00Z">
              <w:rPr>
                <w:rFonts w:hint="eastAsia" w:ascii="仿宋_GB2312" w:hAnsi="宋体" w:eastAsia="仿宋_GB2312" w:cs="宋体"/>
                <w:color w:val="000000"/>
                <w:kern w:val="0"/>
                <w:sz w:val="32"/>
                <w:szCs w:val="32"/>
              </w:rPr>
            </w:rPrChange>
          </w:rPr>
          <w:delText>全年学法时间不少于</w:delText>
        </w:r>
      </w:del>
      <w:del w:id="372" w:author="余洋" w:date="2017-03-21T15:38:00Z">
        <w:r>
          <w:rPr>
            <w:rFonts w:ascii="黑体" w:hAnsi="黑体" w:eastAsia="黑体" w:cs="宋体"/>
            <w:color w:val="000000"/>
            <w:kern w:val="0"/>
            <w:sz w:val="32"/>
            <w:szCs w:val="32"/>
            <w:rPrChange w:id="373" w:author="余洋" w:date="2018-04-13T16:01:00Z">
              <w:rPr>
                <w:rFonts w:ascii="仿宋_GB2312" w:hAnsi="宋体" w:eastAsia="仿宋_GB2312" w:cs="宋体"/>
                <w:color w:val="000000"/>
                <w:kern w:val="0"/>
                <w:sz w:val="32"/>
                <w:szCs w:val="32"/>
              </w:rPr>
            </w:rPrChange>
          </w:rPr>
          <w:delText>40</w:delText>
        </w:r>
      </w:del>
      <w:del w:id="374" w:author="余洋" w:date="2017-03-21T15:38:00Z">
        <w:r>
          <w:rPr>
            <w:rFonts w:hint="eastAsia" w:ascii="黑体" w:hAnsi="黑体" w:eastAsia="黑体" w:cs="宋体"/>
            <w:color w:val="000000"/>
            <w:kern w:val="0"/>
            <w:sz w:val="32"/>
            <w:szCs w:val="32"/>
            <w:rPrChange w:id="375" w:author="余洋" w:date="2018-04-13T16:01:00Z">
              <w:rPr>
                <w:rFonts w:hint="eastAsia" w:ascii="仿宋_GB2312" w:hAnsi="宋体" w:eastAsia="仿宋_GB2312" w:cs="宋体"/>
                <w:color w:val="000000"/>
                <w:kern w:val="0"/>
                <w:sz w:val="32"/>
                <w:szCs w:val="32"/>
              </w:rPr>
            </w:rPrChange>
          </w:rPr>
          <w:delText>学时（法制培训、法制讲座每半天为</w:delText>
        </w:r>
      </w:del>
      <w:del w:id="376" w:author="余洋" w:date="2017-03-21T15:38:00Z">
        <w:r>
          <w:rPr>
            <w:rFonts w:ascii="黑体" w:hAnsi="黑体" w:eastAsia="黑体" w:cs="宋体"/>
            <w:color w:val="000000"/>
            <w:kern w:val="0"/>
            <w:sz w:val="32"/>
            <w:szCs w:val="32"/>
            <w:rPrChange w:id="377" w:author="余洋" w:date="2018-04-13T16:01:00Z">
              <w:rPr>
                <w:rFonts w:ascii="仿宋_GB2312" w:hAnsi="宋体" w:eastAsia="仿宋_GB2312" w:cs="宋体"/>
                <w:color w:val="000000"/>
                <w:kern w:val="0"/>
                <w:sz w:val="32"/>
                <w:szCs w:val="32"/>
              </w:rPr>
            </w:rPrChange>
          </w:rPr>
          <w:delText>4</w:delText>
        </w:r>
      </w:del>
      <w:del w:id="378" w:author="余洋" w:date="2017-03-21T15:38:00Z">
        <w:r>
          <w:rPr>
            <w:rFonts w:hint="eastAsia" w:ascii="黑体" w:hAnsi="黑体" w:eastAsia="黑体" w:cs="宋体"/>
            <w:color w:val="000000"/>
            <w:kern w:val="0"/>
            <w:sz w:val="32"/>
            <w:szCs w:val="32"/>
            <w:rPrChange w:id="379" w:author="余洋" w:date="2018-04-13T16:01:00Z">
              <w:rPr>
                <w:rFonts w:hint="eastAsia" w:ascii="仿宋_GB2312" w:hAnsi="宋体" w:eastAsia="仿宋_GB2312" w:cs="宋体"/>
                <w:color w:val="000000"/>
                <w:kern w:val="0"/>
                <w:sz w:val="32"/>
                <w:szCs w:val="32"/>
              </w:rPr>
            </w:rPrChange>
          </w:rPr>
          <w:delText>学时；法制考试为</w:delText>
        </w:r>
      </w:del>
      <w:del w:id="380" w:author="余洋" w:date="2017-03-21T15:38:00Z">
        <w:r>
          <w:rPr>
            <w:rFonts w:ascii="黑体" w:hAnsi="黑体" w:eastAsia="黑体" w:cs="宋体"/>
            <w:color w:val="000000"/>
            <w:kern w:val="0"/>
            <w:sz w:val="32"/>
            <w:szCs w:val="32"/>
            <w:rPrChange w:id="381" w:author="余洋" w:date="2018-04-13T16:01:00Z">
              <w:rPr>
                <w:rFonts w:ascii="仿宋_GB2312" w:hAnsi="宋体" w:eastAsia="仿宋_GB2312" w:cs="宋体"/>
                <w:color w:val="000000"/>
                <w:kern w:val="0"/>
                <w:sz w:val="32"/>
                <w:szCs w:val="32"/>
              </w:rPr>
            </w:rPrChange>
          </w:rPr>
          <w:delText>2</w:delText>
        </w:r>
      </w:del>
      <w:del w:id="382" w:author="余洋" w:date="2017-03-21T15:38:00Z">
        <w:r>
          <w:rPr>
            <w:rFonts w:hint="eastAsia" w:ascii="黑体" w:hAnsi="黑体" w:eastAsia="黑体" w:cs="宋体"/>
            <w:color w:val="000000"/>
            <w:kern w:val="0"/>
            <w:sz w:val="32"/>
            <w:szCs w:val="32"/>
            <w:rPrChange w:id="383" w:author="余洋" w:date="2018-04-13T16:01:00Z">
              <w:rPr>
                <w:rFonts w:hint="eastAsia" w:ascii="仿宋_GB2312" w:hAnsi="宋体" w:eastAsia="仿宋_GB2312" w:cs="宋体"/>
                <w:color w:val="000000"/>
                <w:kern w:val="0"/>
                <w:sz w:val="32"/>
                <w:szCs w:val="32"/>
              </w:rPr>
            </w:rPrChange>
          </w:rPr>
          <w:delText>学时）。</w:delText>
        </w:r>
      </w:del>
    </w:p>
    <w:p>
      <w:pPr>
        <w:snapToGrid w:val="0"/>
        <w:spacing w:beforeLines="0" w:afterLines="0" w:line="560" w:lineRule="exact"/>
        <w:ind w:firstLine="640" w:firstLineChars="200"/>
        <w:rPr>
          <w:rFonts w:ascii="黑体" w:hAnsi="宋体" w:eastAsia="黑体"/>
          <w:sz w:val="32"/>
          <w:szCs w:val="32"/>
        </w:rPr>
        <w:pPrChange w:id="384" w:author="Administrator" w:date="2018-04-17T10:08:08Z">
          <w:pPr>
            <w:snapToGrid w:val="0"/>
            <w:spacing w:line="360" w:lineRule="auto"/>
            <w:ind w:firstLine="640" w:firstLineChars="200"/>
          </w:pPr>
        </w:pPrChange>
      </w:pPr>
      <w:del w:id="385" w:author="余洋" w:date="2017-03-21T15:37:00Z">
        <w:r>
          <w:rPr>
            <w:rFonts w:hint="eastAsia" w:ascii="黑体" w:hAnsi="黑体" w:eastAsia="黑体"/>
            <w:sz w:val="32"/>
            <w:szCs w:val="32"/>
            <w:rPrChange w:id="386" w:author="余洋" w:date="2018-04-13T16:01:00Z">
              <w:rPr>
                <w:rFonts w:hint="eastAsia" w:ascii="黑体" w:hAnsi="宋体" w:eastAsia="黑体"/>
                <w:sz w:val="32"/>
                <w:szCs w:val="32"/>
              </w:rPr>
            </w:rPrChange>
          </w:rPr>
          <w:delText>四</w:delText>
        </w:r>
      </w:del>
      <w:ins w:id="387" w:author="余洋" w:date="2018-04-13T16:01:00Z">
        <w:r>
          <w:rPr>
            <w:rFonts w:hint="eastAsia" w:ascii="黑体" w:hAnsi="黑体" w:eastAsia="黑体" w:cs="宋体"/>
            <w:color w:val="000000"/>
            <w:kern w:val="0"/>
            <w:sz w:val="32"/>
            <w:szCs w:val="32"/>
            <w:rPrChange w:id="388" w:author="余洋" w:date="2018-04-13T16:01:00Z">
              <w:rPr>
                <w:rFonts w:hint="eastAsia" w:ascii="仿宋_GB2312" w:hAnsi="宋体" w:eastAsia="仿宋_GB2312" w:cs="宋体"/>
                <w:color w:val="000000"/>
                <w:kern w:val="0"/>
                <w:sz w:val="32"/>
                <w:szCs w:val="32"/>
              </w:rPr>
            </w:rPrChange>
          </w:rPr>
          <w:t>四</w:t>
        </w:r>
      </w:ins>
      <w:r>
        <w:rPr>
          <w:rFonts w:hint="eastAsia" w:ascii="黑体" w:hAnsi="黑体" w:eastAsia="黑体"/>
          <w:sz w:val="32"/>
          <w:szCs w:val="32"/>
          <w:rPrChange w:id="389" w:author="余洋" w:date="2018-04-13T16:01:00Z">
            <w:rPr>
              <w:rFonts w:hint="eastAsia" w:ascii="黑体" w:hAnsi="宋体" w:eastAsia="黑体"/>
              <w:sz w:val="32"/>
              <w:szCs w:val="32"/>
            </w:rPr>
          </w:rPrChange>
        </w:rPr>
        <w:t>、切实</w:t>
      </w:r>
      <w:del w:id="390" w:author="余洋" w:date="2017-03-21T15:46:00Z">
        <w:r>
          <w:rPr>
            <w:rFonts w:hint="eastAsia" w:ascii="黑体" w:hAnsi="黑体" w:eastAsia="黑体"/>
            <w:sz w:val="32"/>
            <w:szCs w:val="32"/>
            <w:rPrChange w:id="391" w:author="余洋" w:date="2018-04-13T16:01:00Z">
              <w:rPr>
                <w:rFonts w:hint="eastAsia" w:ascii="黑体" w:hAnsi="宋体" w:eastAsia="黑体"/>
                <w:sz w:val="32"/>
                <w:szCs w:val="32"/>
              </w:rPr>
            </w:rPrChange>
          </w:rPr>
          <w:delText>做好</w:delText>
        </w:r>
      </w:del>
      <w:ins w:id="392" w:author="余洋" w:date="2017-03-21T15:46:00Z">
        <w:r>
          <w:rPr>
            <w:rFonts w:hint="eastAsia" w:ascii="黑体" w:hAnsi="黑体" w:eastAsia="黑体"/>
            <w:sz w:val="32"/>
            <w:szCs w:val="32"/>
            <w:rPrChange w:id="393" w:author="余洋" w:date="2018-04-13T16:01:00Z">
              <w:rPr>
                <w:rFonts w:hint="eastAsia" w:ascii="黑体" w:hAnsi="宋体" w:eastAsia="黑体"/>
                <w:sz w:val="32"/>
                <w:szCs w:val="32"/>
              </w:rPr>
            </w:rPrChange>
          </w:rPr>
          <w:t>提</w:t>
        </w:r>
      </w:ins>
      <w:ins w:id="394" w:author="余洋" w:date="2017-03-21T15:46:00Z">
        <w:r>
          <w:rPr>
            <w:rFonts w:hint="eastAsia" w:ascii="黑体" w:hAnsi="宋体" w:eastAsia="黑体"/>
            <w:sz w:val="32"/>
            <w:szCs w:val="32"/>
          </w:rPr>
          <w:t>高</w:t>
        </w:r>
      </w:ins>
      <w:r>
        <w:rPr>
          <w:rFonts w:hint="eastAsia" w:ascii="黑体" w:hAnsi="宋体" w:eastAsia="黑体"/>
          <w:sz w:val="32"/>
          <w:szCs w:val="32"/>
        </w:rPr>
        <w:t>体育执法人员</w:t>
      </w:r>
      <w:del w:id="395" w:author="余洋" w:date="2017-03-21T15:38:00Z">
        <w:r>
          <w:rPr>
            <w:rFonts w:hint="eastAsia" w:ascii="黑体" w:hAnsi="宋体" w:eastAsia="黑体"/>
            <w:sz w:val="32"/>
            <w:szCs w:val="32"/>
          </w:rPr>
          <w:delText>法制</w:delText>
        </w:r>
      </w:del>
      <w:ins w:id="396" w:author="余洋" w:date="2017-03-21T15:46:00Z">
        <w:r>
          <w:rPr>
            <w:rFonts w:hint="eastAsia" w:ascii="黑体" w:hAnsi="宋体" w:eastAsia="黑体"/>
            <w:sz w:val="32"/>
            <w:szCs w:val="32"/>
          </w:rPr>
          <w:t>业务水平</w:t>
        </w:r>
      </w:ins>
      <w:del w:id="397" w:author="余洋" w:date="2017-03-21T15:46:00Z">
        <w:r>
          <w:rPr>
            <w:rFonts w:hint="eastAsia" w:ascii="黑体" w:hAnsi="宋体" w:eastAsia="黑体"/>
            <w:sz w:val="32"/>
            <w:szCs w:val="32"/>
          </w:rPr>
          <w:delText>培训工作</w:delText>
        </w:r>
      </w:del>
      <w:del w:id="398" w:author="余洋" w:date="2017-04-18T14:39:00Z">
        <w:r>
          <w:rPr>
            <w:rFonts w:hint="eastAsia" w:ascii="黑体" w:hAnsi="宋体" w:eastAsia="黑体"/>
            <w:sz w:val="32"/>
            <w:szCs w:val="32"/>
          </w:rPr>
          <w:delText>。</w:delText>
        </w:r>
      </w:del>
    </w:p>
    <w:p>
      <w:pPr>
        <w:snapToGrid w:val="0"/>
        <w:spacing w:beforeLines="0" w:afterLines="0" w:line="560" w:lineRule="exact"/>
        <w:ind w:firstLine="664" w:firstLineChars="200"/>
        <w:rPr>
          <w:rFonts w:ascii="仿宋_GB2312" w:hAnsi="宋体" w:eastAsia="仿宋_GB2312" w:cs="宋体"/>
          <w:color w:val="000000"/>
          <w:kern w:val="0"/>
          <w:sz w:val="32"/>
          <w:szCs w:val="32"/>
        </w:rPr>
        <w:pPrChange w:id="399" w:author="Administrator" w:date="2018-04-17T10:08:08Z">
          <w:pPr>
            <w:snapToGrid w:val="0"/>
            <w:spacing w:line="360" w:lineRule="auto"/>
            <w:ind w:firstLine="664" w:firstLineChars="200"/>
          </w:pPr>
        </w:pPrChange>
      </w:pPr>
      <w:r>
        <w:rPr>
          <w:rFonts w:hint="eastAsia" w:ascii="仿宋_GB2312" w:eastAsia="仿宋_GB2312"/>
          <w:spacing w:val="6"/>
          <w:sz w:val="32"/>
          <w:szCs w:val="32"/>
        </w:rPr>
        <w:t>根据年度工作安排，</w:t>
      </w:r>
      <w:ins w:id="400" w:author="余洋" w:date="2018-04-08T15:18:00Z">
        <w:r>
          <w:rPr>
            <w:rFonts w:hint="eastAsia" w:ascii="仿宋_GB2312" w:eastAsia="仿宋_GB2312"/>
            <w:spacing w:val="6"/>
            <w:sz w:val="32"/>
            <w:szCs w:val="32"/>
          </w:rPr>
          <w:t>5月份，</w:t>
        </w:r>
      </w:ins>
      <w:r>
        <w:rPr>
          <w:rFonts w:hint="eastAsia" w:ascii="仿宋_GB2312" w:eastAsia="仿宋_GB2312"/>
          <w:sz w:val="32"/>
          <w:szCs w:val="32"/>
        </w:rPr>
        <w:t>组织全市体育系统执法人员业务培训</w:t>
      </w:r>
      <w:del w:id="401" w:author="余洋" w:date="2018-04-08T15:18:00Z">
        <w:r>
          <w:rPr>
            <w:rFonts w:hint="eastAsia" w:ascii="仿宋_GB2312" w:eastAsia="仿宋_GB2312"/>
            <w:sz w:val="32"/>
            <w:szCs w:val="32"/>
          </w:rPr>
          <w:delText>，</w:delText>
        </w:r>
      </w:del>
      <w:ins w:id="402" w:author="余洋" w:date="2018-04-08T15:18:00Z">
        <w:r>
          <w:rPr>
            <w:rFonts w:hint="eastAsia" w:ascii="仿宋_GB2312" w:eastAsia="仿宋_GB2312"/>
            <w:sz w:val="32"/>
            <w:szCs w:val="32"/>
          </w:rPr>
          <w:t>。</w:t>
        </w:r>
      </w:ins>
      <w:ins w:id="403" w:author="余洋" w:date="2018-04-08T15:19:00Z">
        <w:r>
          <w:rPr>
            <w:rFonts w:hint="eastAsia" w:ascii="仿宋_GB2312" w:eastAsia="仿宋_GB2312"/>
            <w:sz w:val="32"/>
            <w:szCs w:val="32"/>
          </w:rPr>
          <w:t>组织</w:t>
        </w:r>
      </w:ins>
      <w:ins w:id="404" w:author="余洋" w:date="2018-04-08T15:21:00Z">
        <w:r>
          <w:rPr>
            <w:rFonts w:hint="eastAsia" w:ascii="仿宋_GB2312" w:eastAsia="仿宋_GB2312"/>
            <w:sz w:val="32"/>
            <w:szCs w:val="32"/>
          </w:rPr>
          <w:t>全市体育系统</w:t>
        </w:r>
      </w:ins>
      <w:ins w:id="405" w:author="余洋" w:date="2018-04-08T15:20:00Z">
        <w:r>
          <w:rPr>
            <w:rFonts w:hint="eastAsia" w:ascii="仿宋_GB2312" w:eastAsia="仿宋_GB2312"/>
            <w:sz w:val="32"/>
            <w:szCs w:val="32"/>
          </w:rPr>
          <w:t>暂</w:t>
        </w:r>
      </w:ins>
      <w:ins w:id="406" w:author="余洋" w:date="2018-04-08T15:19:00Z">
        <w:r>
          <w:rPr>
            <w:rFonts w:hint="eastAsia" w:ascii="仿宋_GB2312" w:eastAsia="仿宋_GB2312"/>
            <w:sz w:val="32"/>
            <w:szCs w:val="32"/>
          </w:rPr>
          <w:t>未考取行政执法证</w:t>
        </w:r>
      </w:ins>
      <w:ins w:id="407" w:author="余洋" w:date="2018-04-08T15:20:00Z">
        <w:r>
          <w:rPr>
            <w:rFonts w:hint="eastAsia" w:ascii="仿宋_GB2312" w:eastAsia="仿宋_GB2312"/>
            <w:sz w:val="32"/>
            <w:szCs w:val="32"/>
          </w:rPr>
          <w:t>的公务</w:t>
        </w:r>
      </w:ins>
      <w:ins w:id="408" w:author="余洋" w:date="2018-04-08T15:19:00Z">
        <w:r>
          <w:rPr>
            <w:rFonts w:hint="eastAsia" w:ascii="仿宋_GB2312" w:eastAsia="仿宋_GB2312"/>
            <w:sz w:val="32"/>
            <w:szCs w:val="32"/>
          </w:rPr>
          <w:t>人员，</w:t>
        </w:r>
      </w:ins>
      <w:del w:id="409" w:author="余洋" w:date="2018-04-08T15:20:00Z">
        <w:r>
          <w:rPr>
            <w:rFonts w:hint="eastAsia" w:ascii="仿宋_GB2312" w:eastAsia="仿宋_GB2312"/>
            <w:sz w:val="32"/>
            <w:szCs w:val="32"/>
          </w:rPr>
          <w:delText>并</w:delText>
        </w:r>
      </w:del>
      <w:r>
        <w:rPr>
          <w:rFonts w:hint="eastAsia" w:ascii="仿宋_GB2312" w:eastAsia="仿宋_GB2312"/>
          <w:sz w:val="32"/>
          <w:szCs w:val="32"/>
        </w:rPr>
        <w:t>参加省市行政人员综合类、专业类法律法规培训考核。通过系统化的理论知识学习与案例剖析、执法案卷规范文书讲解等方式，努力提升我市体育系统执法人员的工作水平。</w:t>
      </w:r>
      <w:ins w:id="410" w:author="余洋" w:date="2017-03-21T15:43:00Z">
        <w:r>
          <w:rPr>
            <w:rFonts w:hint="eastAsia" w:ascii="仿宋_GB2312" w:hAnsi="楷体" w:eastAsia="仿宋_GB2312"/>
            <w:color w:val="000000"/>
            <w:spacing w:val="-6"/>
            <w:sz w:val="32"/>
            <w:szCs w:val="32"/>
          </w:rPr>
          <w:t>结合体育行政执法、专项治理、法治宣传活动等重点工作和载体，为体育系统转变职能和提升治理能力、创新管理方式、提高管理效能</w:t>
        </w:r>
      </w:ins>
      <w:ins w:id="411" w:author="余洋" w:date="2017-03-21T15:43:00Z">
        <w:r>
          <w:rPr>
            <w:rFonts w:hint="eastAsia" w:ascii="仿宋_GB2312" w:eastAsia="仿宋_GB2312"/>
            <w:sz w:val="32"/>
            <w:szCs w:val="32"/>
          </w:rPr>
          <w:t>创造良好的法制氛围，</w:t>
        </w:r>
      </w:ins>
      <w:ins w:id="412" w:author="余洋" w:date="2018-04-08T15:31:00Z">
        <w:r>
          <w:rPr>
            <w:rFonts w:hint="eastAsia" w:ascii="仿宋_GB2312" w:eastAsia="仿宋_GB2312"/>
            <w:sz w:val="32"/>
            <w:szCs w:val="32"/>
          </w:rPr>
          <w:t>并</w:t>
        </w:r>
      </w:ins>
      <w:ins w:id="413" w:author="余洋" w:date="2017-03-21T15:43:00Z">
        <w:r>
          <w:rPr>
            <w:rFonts w:hint="eastAsia" w:ascii="仿宋_GB2312" w:eastAsia="仿宋_GB2312"/>
            <w:sz w:val="32"/>
            <w:szCs w:val="32"/>
          </w:rPr>
          <w:t>提供坚强的法律保障。</w:t>
        </w:r>
      </w:ins>
      <w:del w:id="414" w:author="余洋" w:date="2017-03-21T15:43:00Z">
        <w:r>
          <w:rPr>
            <w:rFonts w:hint="eastAsia" w:ascii="仿宋_GB2312" w:eastAsia="仿宋_GB2312"/>
            <w:sz w:val="32"/>
            <w:szCs w:val="32"/>
          </w:rPr>
          <w:delText>坚持学用结合，注重实践，把普法教育与法治实践相结合，规范行政执法行为，强化行政执法监督，落实行政执法责任制，着力推进依法治体工作。</w:delText>
        </w:r>
      </w:del>
    </w:p>
    <w:p>
      <w:pPr>
        <w:adjustRightInd w:val="0"/>
        <w:snapToGrid w:val="0"/>
        <w:spacing w:beforeLines="0" w:afterLines="0" w:line="560" w:lineRule="exact"/>
        <w:ind w:firstLine="640" w:firstLineChars="200"/>
        <w:rPr>
          <w:ins w:id="416" w:author="余洋" w:date="2018-04-08T15:26:00Z"/>
          <w:rFonts w:ascii="黑体" w:hAnsi="黑体" w:eastAsia="黑体"/>
          <w:color w:val="000000" w:themeColor="text1"/>
          <w:sz w:val="32"/>
          <w:szCs w:val="32"/>
        </w:rPr>
        <w:pPrChange w:id="415" w:author="Administrator" w:date="2018-04-17T10:08:08Z">
          <w:pPr>
            <w:adjustRightInd w:val="0"/>
            <w:snapToGrid w:val="0"/>
            <w:spacing w:line="540" w:lineRule="exact"/>
            <w:ind w:firstLine="640" w:firstLineChars="200"/>
          </w:pPr>
        </w:pPrChange>
      </w:pPr>
      <w:ins w:id="417" w:author="余洋" w:date="2018-04-13T16:01:00Z">
        <w:r>
          <w:rPr>
            <w:rFonts w:hint="eastAsia" w:ascii="黑体" w:hAnsi="黑体" w:eastAsia="黑体"/>
            <w:color w:val="000000" w:themeColor="text1"/>
            <w:sz w:val="32"/>
            <w:szCs w:val="32"/>
          </w:rPr>
          <w:t>五</w:t>
        </w:r>
      </w:ins>
      <w:ins w:id="418" w:author="余洋" w:date="2018-04-08T15:25:00Z">
        <w:r>
          <w:rPr>
            <w:rFonts w:hint="eastAsia" w:ascii="黑体" w:hAnsi="黑体" w:eastAsia="黑体"/>
            <w:b w:val="0"/>
            <w:color w:val="000000" w:themeColor="text1"/>
            <w:sz w:val="32"/>
            <w:szCs w:val="32"/>
            <w:rPrChange w:id="419" w:author="余洋" w:date="2018-04-08T15:26:00Z">
              <w:rPr>
                <w:rFonts w:hint="eastAsia" w:ascii="楷体_GB2312" w:eastAsia="楷体_GB2312"/>
                <w:b/>
                <w:color w:val="000000" w:themeColor="text1"/>
                <w:sz w:val="32"/>
                <w:szCs w:val="32"/>
              </w:rPr>
            </w:rPrChange>
          </w:rPr>
          <w:t>、深入开展</w:t>
        </w:r>
      </w:ins>
      <w:ins w:id="420" w:author="余洋" w:date="2018-04-08T15:26:00Z">
        <w:r>
          <w:rPr>
            <w:rFonts w:hint="eastAsia" w:ascii="黑体" w:hAnsi="黑体" w:eastAsia="黑体"/>
            <w:b w:val="0"/>
            <w:color w:val="000000" w:themeColor="text1"/>
            <w:sz w:val="32"/>
            <w:szCs w:val="32"/>
            <w:rPrChange w:id="421" w:author="余洋" w:date="2018-04-08T15:26:00Z">
              <w:rPr>
                <w:rFonts w:hint="eastAsia" w:ascii="楷体_GB2312" w:eastAsia="楷体_GB2312"/>
                <w:b/>
                <w:color w:val="000000" w:themeColor="text1"/>
                <w:sz w:val="32"/>
                <w:szCs w:val="32"/>
              </w:rPr>
            </w:rPrChange>
          </w:rPr>
          <w:t>体育</w:t>
        </w:r>
      </w:ins>
      <w:ins w:id="422" w:author="余洋" w:date="2018-04-08T15:25:00Z">
        <w:r>
          <w:rPr>
            <w:rFonts w:hint="eastAsia" w:ascii="黑体" w:hAnsi="黑体" w:eastAsia="黑体"/>
            <w:b w:val="0"/>
            <w:color w:val="000000" w:themeColor="text1"/>
            <w:sz w:val="32"/>
            <w:szCs w:val="32"/>
            <w:rPrChange w:id="423" w:author="余洋" w:date="2018-04-08T15:26:00Z">
              <w:rPr>
                <w:rFonts w:hint="eastAsia" w:ascii="楷体_GB2312" w:eastAsia="楷体_GB2312"/>
                <w:b/>
                <w:color w:val="000000" w:themeColor="text1"/>
                <w:sz w:val="32"/>
                <w:szCs w:val="32"/>
              </w:rPr>
            </w:rPrChange>
          </w:rPr>
          <w:t>以案释法工作</w:t>
        </w:r>
      </w:ins>
    </w:p>
    <w:p>
      <w:pPr>
        <w:adjustRightInd w:val="0"/>
        <w:snapToGrid w:val="0"/>
        <w:spacing w:beforeLines="0" w:afterLines="0" w:line="560" w:lineRule="exact"/>
        <w:ind w:firstLine="640" w:firstLineChars="200"/>
        <w:rPr>
          <w:ins w:id="425" w:author="余洋" w:date="2018-04-08T15:25:00Z"/>
          <w:rFonts w:ascii="黑体" w:hAnsi="宋体" w:eastAsia="黑体"/>
          <w:sz w:val="32"/>
          <w:szCs w:val="32"/>
        </w:rPr>
        <w:pPrChange w:id="424" w:author="Administrator" w:date="2018-04-17T10:08:08Z">
          <w:pPr>
            <w:snapToGrid w:val="0"/>
            <w:spacing w:line="360" w:lineRule="auto"/>
            <w:ind w:firstLine="640" w:firstLineChars="200"/>
          </w:pPr>
        </w:pPrChange>
      </w:pPr>
      <w:ins w:id="426" w:author="余洋" w:date="2018-04-08T15:25:00Z">
        <w:r>
          <w:rPr>
            <w:rFonts w:hint="eastAsia" w:ascii="仿宋_GB2312" w:eastAsia="仿宋_GB2312"/>
            <w:color w:val="000000" w:themeColor="text1"/>
            <w:sz w:val="32"/>
            <w:szCs w:val="32"/>
          </w:rPr>
          <w:t>强化</w:t>
        </w:r>
      </w:ins>
      <w:ins w:id="427" w:author="余洋" w:date="2018-04-08T15:31:00Z">
        <w:r>
          <w:rPr>
            <w:rFonts w:hint="eastAsia" w:ascii="仿宋_GB2312" w:eastAsia="仿宋_GB2312"/>
            <w:color w:val="000000" w:themeColor="text1"/>
            <w:sz w:val="32"/>
            <w:szCs w:val="32"/>
          </w:rPr>
          <w:t>体育</w:t>
        </w:r>
      </w:ins>
      <w:ins w:id="428" w:author="余洋" w:date="2018-04-08T15:25:00Z">
        <w:r>
          <w:rPr>
            <w:rFonts w:hint="eastAsia" w:ascii="仿宋_GB2312" w:eastAsia="仿宋_GB2312"/>
            <w:color w:val="000000" w:themeColor="text1"/>
            <w:sz w:val="32"/>
            <w:szCs w:val="32"/>
          </w:rPr>
          <w:t>行政执法</w:t>
        </w:r>
      </w:ins>
      <w:ins w:id="429" w:author="余洋" w:date="2018-04-08T15:32:00Z">
        <w:r>
          <w:rPr>
            <w:rFonts w:hint="eastAsia" w:ascii="仿宋_GB2312" w:eastAsia="仿宋_GB2312"/>
            <w:color w:val="000000" w:themeColor="text1"/>
            <w:sz w:val="32"/>
            <w:szCs w:val="32"/>
          </w:rPr>
          <w:t>、行政指导、</w:t>
        </w:r>
      </w:ins>
      <w:ins w:id="430" w:author="余洋" w:date="2018-04-08T15:34:00Z">
        <w:r>
          <w:rPr>
            <w:rFonts w:hint="eastAsia" w:ascii="仿宋_GB2312" w:eastAsia="仿宋_GB2312"/>
            <w:color w:val="000000" w:themeColor="text1"/>
            <w:sz w:val="32"/>
            <w:szCs w:val="32"/>
          </w:rPr>
          <w:t>行政调解及</w:t>
        </w:r>
      </w:ins>
      <w:ins w:id="431" w:author="余洋" w:date="2018-04-08T15:32:00Z">
        <w:r>
          <w:rPr>
            <w:rFonts w:hint="eastAsia" w:ascii="仿宋_GB2312" w:eastAsia="仿宋_GB2312"/>
            <w:color w:val="000000" w:themeColor="text1"/>
            <w:sz w:val="32"/>
            <w:szCs w:val="32"/>
          </w:rPr>
          <w:t>政策咨询等</w:t>
        </w:r>
      </w:ins>
      <w:ins w:id="432" w:author="余洋" w:date="2018-04-08T15:25:00Z">
        <w:r>
          <w:rPr>
            <w:rFonts w:hint="eastAsia" w:ascii="仿宋_GB2312" w:eastAsia="仿宋_GB2312"/>
            <w:color w:val="000000" w:themeColor="text1"/>
            <w:sz w:val="32"/>
            <w:szCs w:val="32"/>
          </w:rPr>
          <w:t>过程中的释法说理，</w:t>
        </w:r>
      </w:ins>
      <w:ins w:id="433" w:author="余洋" w:date="2018-04-08T15:32:00Z">
        <w:r>
          <w:rPr>
            <w:rFonts w:hint="eastAsia" w:ascii="仿宋_GB2312" w:eastAsia="仿宋_GB2312"/>
            <w:color w:val="000000" w:themeColor="text1"/>
            <w:sz w:val="32"/>
            <w:szCs w:val="32"/>
          </w:rPr>
          <w:t>结合</w:t>
        </w:r>
      </w:ins>
      <w:ins w:id="434" w:author="余洋" w:date="2018-04-08T15:36:00Z">
        <w:r>
          <w:rPr>
            <w:rFonts w:hint="eastAsia" w:ascii="仿宋_GB2312" w:eastAsia="仿宋_GB2312"/>
            <w:color w:val="000000" w:themeColor="text1"/>
            <w:sz w:val="32"/>
            <w:szCs w:val="32"/>
          </w:rPr>
          <w:t>国内外</w:t>
        </w:r>
      </w:ins>
      <w:ins w:id="435" w:author="余洋" w:date="2018-04-08T15:34:00Z">
        <w:r>
          <w:rPr>
            <w:rFonts w:hint="eastAsia" w:ascii="仿宋_GB2312" w:eastAsia="仿宋_GB2312"/>
            <w:color w:val="000000" w:themeColor="text1"/>
            <w:sz w:val="32"/>
            <w:szCs w:val="32"/>
          </w:rPr>
          <w:t>重大</w:t>
        </w:r>
      </w:ins>
      <w:ins w:id="436" w:author="余洋" w:date="2018-04-08T15:32:00Z">
        <w:r>
          <w:rPr>
            <w:rFonts w:hint="eastAsia" w:ascii="仿宋_GB2312" w:eastAsia="仿宋_GB2312"/>
            <w:color w:val="000000" w:themeColor="text1"/>
            <w:sz w:val="32"/>
            <w:szCs w:val="32"/>
          </w:rPr>
          <w:t>体育</w:t>
        </w:r>
      </w:ins>
      <w:ins w:id="437" w:author="余洋" w:date="2018-04-08T15:34:00Z">
        <w:r>
          <w:rPr>
            <w:rFonts w:hint="eastAsia" w:ascii="仿宋_GB2312" w:eastAsia="仿宋_GB2312"/>
            <w:color w:val="000000" w:themeColor="text1"/>
            <w:sz w:val="32"/>
            <w:szCs w:val="32"/>
          </w:rPr>
          <w:t>赛事</w:t>
        </w:r>
      </w:ins>
      <w:ins w:id="438" w:author="余洋" w:date="2018-04-08T15:35:00Z">
        <w:r>
          <w:rPr>
            <w:rFonts w:hint="eastAsia" w:ascii="仿宋_GB2312" w:eastAsia="仿宋_GB2312"/>
            <w:color w:val="000000" w:themeColor="text1"/>
            <w:sz w:val="32"/>
            <w:szCs w:val="32"/>
          </w:rPr>
          <w:t>和老百姓喜闻乐见的全民</w:t>
        </w:r>
      </w:ins>
      <w:ins w:id="439" w:author="余洋" w:date="2018-04-08T15:36:00Z">
        <w:r>
          <w:rPr>
            <w:rFonts w:hint="eastAsia" w:ascii="仿宋_GB2312" w:eastAsia="仿宋_GB2312"/>
            <w:color w:val="000000" w:themeColor="text1"/>
            <w:sz w:val="32"/>
            <w:szCs w:val="32"/>
          </w:rPr>
          <w:t>健身活动</w:t>
        </w:r>
      </w:ins>
      <w:ins w:id="440" w:author="余洋" w:date="2018-04-08T15:35:00Z">
        <w:r>
          <w:rPr>
            <w:rFonts w:hint="eastAsia" w:ascii="仿宋_GB2312" w:eastAsia="仿宋_GB2312"/>
            <w:color w:val="000000" w:themeColor="text1"/>
            <w:sz w:val="32"/>
            <w:szCs w:val="32"/>
          </w:rPr>
          <w:t>等</w:t>
        </w:r>
      </w:ins>
      <w:ins w:id="441" w:author="余洋" w:date="2018-04-08T15:36:00Z">
        <w:r>
          <w:rPr>
            <w:rFonts w:hint="eastAsia" w:ascii="仿宋_GB2312" w:eastAsia="仿宋_GB2312"/>
            <w:color w:val="000000" w:themeColor="text1"/>
            <w:sz w:val="32"/>
            <w:szCs w:val="32"/>
          </w:rPr>
          <w:t>，</w:t>
        </w:r>
      </w:ins>
      <w:ins w:id="442" w:author="余洋" w:date="2018-04-08T15:33:00Z">
        <w:r>
          <w:rPr>
            <w:rFonts w:hint="eastAsia" w:ascii="仿宋_GB2312" w:eastAsia="仿宋_GB2312"/>
            <w:color w:val="000000" w:themeColor="text1"/>
            <w:sz w:val="32"/>
            <w:szCs w:val="32"/>
          </w:rPr>
          <w:t>积极</w:t>
        </w:r>
      </w:ins>
      <w:ins w:id="443" w:author="余洋" w:date="2018-04-08T15:36:00Z">
        <w:r>
          <w:rPr>
            <w:rFonts w:hint="eastAsia" w:ascii="仿宋_GB2312" w:eastAsia="仿宋_GB2312"/>
            <w:color w:val="000000" w:themeColor="text1"/>
            <w:sz w:val="32"/>
            <w:szCs w:val="32"/>
          </w:rPr>
          <w:t>开展体育</w:t>
        </w:r>
      </w:ins>
      <w:ins w:id="444" w:author="余洋" w:date="2018-04-08T15:33:00Z">
        <w:r>
          <w:rPr>
            <w:rFonts w:hint="eastAsia" w:ascii="仿宋_GB2312" w:eastAsia="仿宋_GB2312"/>
            <w:color w:val="000000" w:themeColor="text1"/>
            <w:sz w:val="32"/>
            <w:szCs w:val="32"/>
          </w:rPr>
          <w:t>以案释法工作</w:t>
        </w:r>
      </w:ins>
      <w:ins w:id="445" w:author="余洋" w:date="2018-04-08T15:25:00Z">
        <w:r>
          <w:rPr>
            <w:rFonts w:hint="eastAsia" w:ascii="仿宋_GB2312" w:eastAsia="仿宋_GB2312"/>
            <w:color w:val="000000" w:themeColor="text1"/>
            <w:sz w:val="32"/>
            <w:szCs w:val="32"/>
          </w:rPr>
          <w:t>。</w:t>
        </w:r>
      </w:ins>
      <w:ins w:id="446" w:author="余洋" w:date="2018-04-08T15:38:00Z">
        <w:r>
          <w:rPr>
            <w:rFonts w:hint="eastAsia" w:ascii="仿宋_GB2312" w:eastAsia="仿宋_GB2312"/>
            <w:color w:val="000000" w:themeColor="text1"/>
            <w:sz w:val="32"/>
            <w:szCs w:val="32"/>
          </w:rPr>
          <w:t>在</w:t>
        </w:r>
      </w:ins>
      <w:ins w:id="447" w:author="余洋" w:date="2018-04-08T15:37:00Z">
        <w:r>
          <w:rPr>
            <w:rFonts w:hint="eastAsia" w:ascii="仿宋_GB2312" w:eastAsia="仿宋_GB2312"/>
            <w:color w:val="000000" w:themeColor="text1"/>
            <w:sz w:val="32"/>
            <w:szCs w:val="32"/>
          </w:rPr>
          <w:t>政府部门官方网站、</w:t>
        </w:r>
      </w:ins>
      <w:ins w:id="448" w:author="余洋" w:date="2018-04-08T15:41:00Z">
        <w:r>
          <w:rPr>
            <w:rFonts w:hint="eastAsia" w:ascii="仿宋_GB2312" w:eastAsia="仿宋_GB2312"/>
            <w:color w:val="000000" w:themeColor="text1"/>
            <w:sz w:val="32"/>
            <w:szCs w:val="32"/>
          </w:rPr>
          <w:t>电视电台、</w:t>
        </w:r>
      </w:ins>
      <w:ins w:id="449" w:author="余洋" w:date="2018-04-08T15:48:00Z">
        <w:r>
          <w:rPr>
            <w:rFonts w:hint="eastAsia" w:ascii="仿宋_GB2312" w:eastAsia="仿宋_GB2312"/>
            <w:color w:val="000000" w:themeColor="text1"/>
            <w:sz w:val="32"/>
            <w:szCs w:val="32"/>
          </w:rPr>
          <w:t>报刊</w:t>
        </w:r>
      </w:ins>
      <w:ins w:id="450" w:author="余洋" w:date="2018-04-08T15:38:00Z">
        <w:r>
          <w:rPr>
            <w:rFonts w:hint="eastAsia" w:ascii="仿宋_GB2312" w:eastAsia="仿宋_GB2312"/>
            <w:color w:val="000000" w:themeColor="text1"/>
            <w:sz w:val="32"/>
            <w:szCs w:val="32"/>
          </w:rPr>
          <w:t>、</w:t>
        </w:r>
      </w:ins>
      <w:ins w:id="451" w:author="余洋" w:date="2018-04-08T15:37:00Z">
        <w:r>
          <w:rPr>
            <w:rFonts w:hint="eastAsia" w:ascii="仿宋_GB2312" w:eastAsia="仿宋_GB2312"/>
            <w:color w:val="000000" w:themeColor="text1"/>
            <w:sz w:val="32"/>
            <w:szCs w:val="32"/>
          </w:rPr>
          <w:t>微信公众号</w:t>
        </w:r>
      </w:ins>
      <w:ins w:id="452" w:author="余洋" w:date="2018-04-08T15:38:00Z">
        <w:r>
          <w:rPr>
            <w:rFonts w:hint="eastAsia" w:ascii="仿宋_GB2312" w:eastAsia="仿宋_GB2312"/>
            <w:color w:val="000000" w:themeColor="text1"/>
            <w:sz w:val="32"/>
            <w:szCs w:val="32"/>
          </w:rPr>
          <w:t>等媒体平台适时发布典型案例</w:t>
        </w:r>
      </w:ins>
      <w:ins w:id="453" w:author="余洋" w:date="2018-04-08T15:40:00Z">
        <w:r>
          <w:rPr>
            <w:rFonts w:hint="eastAsia" w:ascii="仿宋_GB2312" w:eastAsia="仿宋_GB2312"/>
            <w:color w:val="000000" w:themeColor="text1"/>
            <w:sz w:val="32"/>
            <w:szCs w:val="32"/>
          </w:rPr>
          <w:t>。</w:t>
        </w:r>
      </w:ins>
      <w:ins w:id="454" w:author="余洋" w:date="2018-04-08T15:25:00Z">
        <w:r>
          <w:rPr>
            <w:rFonts w:hint="eastAsia" w:ascii="仿宋_GB2312" w:eastAsia="仿宋_GB2312"/>
            <w:color w:val="000000" w:themeColor="text1"/>
            <w:sz w:val="32"/>
            <w:szCs w:val="32"/>
          </w:rPr>
          <w:t>进一步提高行政诉讼中行政首长出庭</w:t>
        </w:r>
      </w:ins>
      <w:ins w:id="455" w:author="余洋" w:date="2018-04-08T15:39:00Z">
        <w:r>
          <w:rPr>
            <w:rFonts w:hint="eastAsia" w:ascii="仿宋_GB2312" w:eastAsia="仿宋_GB2312"/>
            <w:color w:val="000000" w:themeColor="text1"/>
            <w:sz w:val="32"/>
            <w:szCs w:val="32"/>
          </w:rPr>
          <w:t>各类</w:t>
        </w:r>
      </w:ins>
      <w:ins w:id="456" w:author="余洋" w:date="2018-04-08T15:25:00Z">
        <w:r>
          <w:rPr>
            <w:rFonts w:hint="eastAsia" w:ascii="仿宋_GB2312" w:eastAsia="仿宋_GB2312"/>
            <w:color w:val="000000" w:themeColor="text1"/>
            <w:sz w:val="32"/>
            <w:szCs w:val="32"/>
          </w:rPr>
          <w:t>应诉率，继续</w:t>
        </w:r>
      </w:ins>
      <w:ins w:id="457" w:author="余洋" w:date="2018-04-08T15:39:00Z">
        <w:r>
          <w:rPr>
            <w:rFonts w:hint="eastAsia" w:ascii="仿宋_GB2312" w:eastAsia="仿宋_GB2312"/>
            <w:color w:val="000000" w:themeColor="text1"/>
            <w:sz w:val="32"/>
            <w:szCs w:val="32"/>
          </w:rPr>
          <w:t>参加市法制办</w:t>
        </w:r>
      </w:ins>
      <w:ins w:id="458" w:author="余洋" w:date="2018-04-08T15:40:00Z">
        <w:r>
          <w:rPr>
            <w:rFonts w:hint="eastAsia" w:ascii="仿宋_GB2312" w:eastAsia="仿宋_GB2312"/>
            <w:color w:val="000000" w:themeColor="text1"/>
            <w:sz w:val="32"/>
            <w:szCs w:val="32"/>
          </w:rPr>
          <w:t>和普法办</w:t>
        </w:r>
      </w:ins>
      <w:ins w:id="459" w:author="余洋" w:date="2018-04-08T15:25:00Z">
        <w:r>
          <w:rPr>
            <w:rFonts w:hint="eastAsia" w:ascii="仿宋_GB2312" w:eastAsia="仿宋_GB2312"/>
            <w:color w:val="000000" w:themeColor="text1"/>
            <w:sz w:val="32"/>
            <w:szCs w:val="32"/>
          </w:rPr>
          <w:t>组织</w:t>
        </w:r>
      </w:ins>
      <w:ins w:id="460" w:author="余洋" w:date="2018-04-08T15:40:00Z">
        <w:r>
          <w:rPr>
            <w:rFonts w:hint="eastAsia" w:ascii="仿宋_GB2312" w:eastAsia="仿宋_GB2312"/>
            <w:color w:val="000000" w:themeColor="text1"/>
            <w:sz w:val="32"/>
            <w:szCs w:val="32"/>
          </w:rPr>
          <w:t>的</w:t>
        </w:r>
      </w:ins>
      <w:ins w:id="461" w:author="余洋" w:date="2018-04-08T15:25:00Z">
        <w:r>
          <w:rPr>
            <w:rFonts w:hint="eastAsia" w:ascii="仿宋_GB2312" w:eastAsia="仿宋_GB2312"/>
            <w:color w:val="000000" w:themeColor="text1"/>
            <w:sz w:val="32"/>
            <w:szCs w:val="32"/>
          </w:rPr>
          <w:t>旁听行政诉讼庭审活动。</w:t>
        </w:r>
      </w:ins>
    </w:p>
    <w:p>
      <w:pPr>
        <w:snapToGrid w:val="0"/>
        <w:spacing w:beforeLines="0" w:afterLines="0" w:line="560" w:lineRule="exact"/>
        <w:ind w:firstLine="640" w:firstLineChars="200"/>
        <w:rPr>
          <w:rFonts w:ascii="黑体" w:hAnsi="宋体" w:eastAsia="黑体"/>
          <w:sz w:val="32"/>
          <w:szCs w:val="32"/>
        </w:rPr>
        <w:pPrChange w:id="462" w:author="Administrator" w:date="2018-04-17T10:08:08Z">
          <w:pPr>
            <w:snapToGrid w:val="0"/>
            <w:spacing w:line="360" w:lineRule="auto"/>
            <w:ind w:firstLine="640" w:firstLineChars="200"/>
          </w:pPr>
        </w:pPrChange>
      </w:pPr>
      <w:del w:id="463" w:author="余洋" w:date="2017-03-21T15:37:00Z">
        <w:r>
          <w:rPr>
            <w:rFonts w:hint="eastAsia" w:ascii="黑体" w:hAnsi="宋体" w:eastAsia="黑体"/>
            <w:sz w:val="32"/>
            <w:szCs w:val="32"/>
          </w:rPr>
          <w:delText>五</w:delText>
        </w:r>
      </w:del>
      <w:ins w:id="464" w:author="余洋" w:date="2018-04-13T16:01:00Z">
        <w:r>
          <w:rPr>
            <w:rFonts w:hint="eastAsia" w:ascii="黑体" w:hAnsi="宋体" w:eastAsia="黑体"/>
            <w:sz w:val="32"/>
            <w:szCs w:val="32"/>
          </w:rPr>
          <w:t>六</w:t>
        </w:r>
      </w:ins>
      <w:r>
        <w:rPr>
          <w:rFonts w:hint="eastAsia" w:ascii="黑体" w:hAnsi="宋体" w:eastAsia="黑体"/>
          <w:sz w:val="32"/>
          <w:szCs w:val="32"/>
        </w:rPr>
        <w:t>、组织开展体育</w:t>
      </w:r>
      <w:del w:id="465" w:author="余洋" w:date="2018-04-08T15:56:00Z">
        <w:r>
          <w:rPr>
            <w:rFonts w:hint="eastAsia" w:ascii="黑体" w:hAnsi="宋体" w:eastAsia="黑体"/>
            <w:sz w:val="32"/>
            <w:szCs w:val="32"/>
          </w:rPr>
          <w:delText>从业人员</w:delText>
        </w:r>
      </w:del>
      <w:ins w:id="466" w:author="余洋" w:date="2018-04-08T15:56:00Z">
        <w:r>
          <w:rPr>
            <w:rFonts w:hint="eastAsia" w:ascii="黑体" w:hAnsi="宋体" w:eastAsia="黑体"/>
            <w:sz w:val="32"/>
            <w:szCs w:val="32"/>
          </w:rPr>
          <w:t>人口</w:t>
        </w:r>
      </w:ins>
      <w:r>
        <w:rPr>
          <w:rFonts w:hint="eastAsia" w:ascii="黑体" w:hAnsi="宋体" w:eastAsia="黑体"/>
          <w:sz w:val="32"/>
          <w:szCs w:val="32"/>
        </w:rPr>
        <w:t>普法教育</w:t>
      </w:r>
      <w:del w:id="467" w:author="余洋" w:date="2017-04-18T14:39:00Z">
        <w:r>
          <w:rPr>
            <w:rFonts w:hint="eastAsia" w:ascii="黑体" w:hAnsi="宋体" w:eastAsia="黑体"/>
            <w:sz w:val="32"/>
            <w:szCs w:val="32"/>
          </w:rPr>
          <w:delText>。</w:delText>
        </w:r>
      </w:del>
    </w:p>
    <w:p>
      <w:pPr>
        <w:snapToGrid w:val="0"/>
        <w:spacing w:beforeLines="0" w:afterLines="0" w:line="560" w:lineRule="exact"/>
        <w:ind w:firstLine="640" w:firstLineChars="200"/>
        <w:rPr>
          <w:rFonts w:ascii="仿宋_GB2312" w:eastAsia="仿宋_GB2312"/>
          <w:color w:val="000000"/>
          <w:sz w:val="32"/>
          <w:szCs w:val="32"/>
        </w:rPr>
        <w:pPrChange w:id="468" w:author="Administrator" w:date="2018-04-17T10:08:08Z">
          <w:pPr>
            <w:snapToGrid w:val="0"/>
            <w:spacing w:line="360" w:lineRule="auto"/>
            <w:ind w:firstLine="640" w:firstLineChars="200"/>
          </w:pPr>
        </w:pPrChange>
      </w:pPr>
      <w:r>
        <w:rPr>
          <w:rFonts w:hint="eastAsia" w:ascii="仿宋_GB2312" w:hAnsi="宋体" w:eastAsia="仿宋_GB2312" w:cs="宋体"/>
          <w:color w:val="000000"/>
          <w:kern w:val="0"/>
          <w:sz w:val="32"/>
          <w:szCs w:val="32"/>
        </w:rPr>
        <w:t>根据“谁执法谁普法”和“谁主管谁负责”的原则，各区、县（市）</w:t>
      </w:r>
      <w:r>
        <w:rPr>
          <w:rFonts w:hint="eastAsia" w:ascii="仿宋_GB2312" w:hAnsi="宋体" w:eastAsia="仿宋_GB2312" w:cs="宋体"/>
          <w:color w:val="2B2B2B"/>
          <w:kern w:val="0"/>
          <w:sz w:val="32"/>
          <w:szCs w:val="32"/>
        </w:rPr>
        <w:t>体育局和</w:t>
      </w:r>
      <w:r>
        <w:rPr>
          <w:rFonts w:hint="eastAsia" w:ascii="仿宋_GB2312" w:hAnsi="宋体" w:eastAsia="仿宋_GB2312" w:cs="宋体"/>
          <w:bCs/>
          <w:color w:val="000000"/>
          <w:kern w:val="0"/>
          <w:sz w:val="32"/>
          <w:szCs w:val="32"/>
        </w:rPr>
        <w:t>局属</w:t>
      </w:r>
      <w:r>
        <w:rPr>
          <w:rFonts w:hint="eastAsia" w:ascii="仿宋_GB2312" w:hAnsi="Verdana" w:eastAsia="仿宋_GB2312" w:cs="宋体"/>
          <w:color w:val="222222"/>
          <w:kern w:val="0"/>
          <w:sz w:val="32"/>
          <w:szCs w:val="32"/>
        </w:rPr>
        <w:t>各单位</w:t>
      </w:r>
      <w:r>
        <w:rPr>
          <w:rFonts w:hint="eastAsia" w:ascii="仿宋_GB2312" w:hAnsi="宋体" w:eastAsia="仿宋_GB2312" w:cs="宋体"/>
          <w:color w:val="2B2B2B"/>
          <w:kern w:val="0"/>
          <w:sz w:val="32"/>
          <w:szCs w:val="32"/>
        </w:rPr>
        <w:t>要围绕普法教育及体育热点工作，因地制宜、形式多样地开展好本地区和本单位体育从业人员的普法教育工作。根据体育从业人员的特点和接受能力，结合思想政治教育，有重点、有针对性地开展法治宣传教育，引导运动员、教练员、裁判员、体育社团工作人员、体育产业从业人员等树立法治理念和法治意识，养成遵纪守法的行为习惯。</w:t>
      </w:r>
      <w:del w:id="469" w:author="余洋" w:date="2018-04-08T15:42:00Z">
        <w:r>
          <w:rPr>
            <w:rFonts w:hint="eastAsia" w:ascii="仿宋_GB2312" w:eastAsia="仿宋_GB2312"/>
            <w:sz w:val="32"/>
            <w:szCs w:val="32"/>
          </w:rPr>
          <w:delText>在体育行业深入开展《体育法》、《全民健身条例》</w:delText>
        </w:r>
      </w:del>
      <w:del w:id="470" w:author="余洋" w:date="2018-04-08T15:24:00Z">
        <w:r>
          <w:rPr>
            <w:rFonts w:hint="eastAsia" w:ascii="仿宋_GB2312" w:eastAsia="仿宋_GB2312"/>
            <w:sz w:val="32"/>
            <w:szCs w:val="32"/>
          </w:rPr>
          <w:delText>、《反兴奋剂条例》</w:delText>
        </w:r>
      </w:del>
      <w:del w:id="471" w:author="余洋" w:date="2018-04-08T15:42:00Z">
        <w:r>
          <w:rPr>
            <w:rFonts w:hint="eastAsia" w:ascii="仿宋_GB2312" w:eastAsia="仿宋_GB2312"/>
            <w:sz w:val="32"/>
            <w:szCs w:val="32"/>
          </w:rPr>
          <w:delText>、《公共文化体育设施条例》及</w:delText>
        </w:r>
      </w:del>
      <w:del w:id="472" w:author="余洋" w:date="2017-03-21T15:47:00Z">
        <w:r>
          <w:rPr>
            <w:rFonts w:hint="eastAsia" w:ascii="仿宋_GB2312" w:eastAsia="仿宋_GB2312"/>
            <w:sz w:val="32"/>
            <w:szCs w:val="32"/>
          </w:rPr>
          <w:delText>《浙江省全民健身条例》、《浙江省实施</w:delText>
        </w:r>
      </w:del>
      <w:del w:id="473" w:author="余洋" w:date="2017-03-21T15:47:00Z">
        <w:r>
          <w:rPr>
            <w:rFonts w:ascii="仿宋_GB2312" w:eastAsia="仿宋_GB2312"/>
            <w:sz w:val="32"/>
            <w:szCs w:val="32"/>
          </w:rPr>
          <w:delText>&lt;</w:delText>
        </w:r>
      </w:del>
      <w:del w:id="474" w:author="余洋" w:date="2017-03-21T15:47:00Z">
        <w:r>
          <w:rPr>
            <w:rFonts w:hint="eastAsia" w:ascii="仿宋_GB2312" w:eastAsia="仿宋_GB2312"/>
            <w:sz w:val="32"/>
            <w:szCs w:val="32"/>
          </w:rPr>
          <w:delText>中华人民共和国体育法</w:delText>
        </w:r>
      </w:del>
      <w:del w:id="475" w:author="余洋" w:date="2017-03-21T15:47:00Z">
        <w:r>
          <w:rPr>
            <w:rFonts w:ascii="仿宋_GB2312" w:eastAsia="仿宋_GB2312"/>
            <w:sz w:val="32"/>
            <w:szCs w:val="32"/>
          </w:rPr>
          <w:delText>&gt;</w:delText>
        </w:r>
      </w:del>
      <w:del w:id="476" w:author="余洋" w:date="2017-03-21T15:47:00Z">
        <w:r>
          <w:rPr>
            <w:rFonts w:hint="eastAsia" w:ascii="仿宋_GB2312" w:eastAsia="仿宋_GB2312"/>
            <w:sz w:val="32"/>
            <w:szCs w:val="32"/>
          </w:rPr>
          <w:delText>办法》、</w:delText>
        </w:r>
      </w:del>
      <w:del w:id="477" w:author="余洋" w:date="2018-04-08T15:42:00Z">
        <w:r>
          <w:rPr>
            <w:rFonts w:hint="eastAsia" w:ascii="仿宋_GB2312" w:eastAsia="仿宋_GB2312"/>
            <w:sz w:val="32"/>
            <w:szCs w:val="32"/>
          </w:rPr>
          <w:delText>《杭州市全民健身条例》、《经营高危险性体育项目管理办法》等体育法规政策知识的学习宣传活动，</w:delText>
        </w:r>
      </w:del>
      <w:ins w:id="478" w:author="余洋" w:date="2018-04-08T15:28:00Z">
        <w:r>
          <w:rPr>
            <w:rFonts w:hint="eastAsia" w:ascii="仿宋_GB2312" w:eastAsia="仿宋_GB2312"/>
            <w:sz w:val="32"/>
            <w:szCs w:val="32"/>
          </w:rPr>
          <w:t>充分</w:t>
        </w:r>
      </w:ins>
      <w:ins w:id="479" w:author="余洋" w:date="2018-04-08T15:44:00Z">
        <w:r>
          <w:rPr>
            <w:rFonts w:hint="eastAsia" w:ascii="仿宋_GB2312" w:eastAsia="仿宋_GB2312"/>
            <w:sz w:val="32"/>
            <w:szCs w:val="32"/>
          </w:rPr>
          <w:t>发挥</w:t>
        </w:r>
      </w:ins>
      <w:ins w:id="480" w:author="余洋" w:date="2018-04-08T15:27:00Z">
        <w:r>
          <w:rPr>
            <w:rFonts w:hint="eastAsia" w:ascii="仿宋_GB2312" w:eastAsia="仿宋_GB2312"/>
            <w:sz w:val="32"/>
            <w:szCs w:val="32"/>
          </w:rPr>
          <w:t>行业协会</w:t>
        </w:r>
      </w:ins>
      <w:ins w:id="481" w:author="余洋" w:date="2018-04-08T15:29:00Z">
        <w:r>
          <w:rPr>
            <w:rFonts w:hint="eastAsia" w:ascii="仿宋_GB2312" w:eastAsia="仿宋_GB2312"/>
            <w:sz w:val="32"/>
            <w:szCs w:val="32"/>
          </w:rPr>
          <w:t>的桥梁纽带作用</w:t>
        </w:r>
      </w:ins>
      <w:ins w:id="482" w:author="余洋" w:date="2018-04-08T15:28:00Z">
        <w:r>
          <w:rPr>
            <w:rFonts w:hint="eastAsia" w:ascii="仿宋_GB2312" w:eastAsia="仿宋_GB2312"/>
            <w:sz w:val="32"/>
            <w:szCs w:val="32"/>
          </w:rPr>
          <w:t>，</w:t>
        </w:r>
      </w:ins>
      <w:ins w:id="483" w:author="余洋" w:date="2018-04-08T15:27:00Z">
        <w:r>
          <w:rPr>
            <w:rFonts w:hint="eastAsia" w:ascii="仿宋_GB2312" w:eastAsia="仿宋_GB2312"/>
            <w:sz w:val="32"/>
            <w:szCs w:val="32"/>
          </w:rPr>
          <w:t>扩大体育普法宣传力度和广度，让更多体育</w:t>
        </w:r>
      </w:ins>
      <w:ins w:id="484" w:author="余洋" w:date="2018-04-08T15:30:00Z">
        <w:r>
          <w:rPr>
            <w:rFonts w:hint="eastAsia" w:ascii="仿宋_GB2312" w:eastAsia="仿宋_GB2312"/>
            <w:sz w:val="32"/>
            <w:szCs w:val="32"/>
          </w:rPr>
          <w:t>从业人员</w:t>
        </w:r>
      </w:ins>
      <w:ins w:id="485" w:author="余洋" w:date="2018-04-08T15:27:00Z">
        <w:r>
          <w:rPr>
            <w:rFonts w:hint="eastAsia" w:ascii="仿宋_GB2312" w:eastAsia="仿宋_GB2312"/>
            <w:sz w:val="32"/>
            <w:szCs w:val="32"/>
          </w:rPr>
          <w:t>者和体育消费</w:t>
        </w:r>
      </w:ins>
      <w:ins w:id="486" w:author="余洋" w:date="2018-04-08T15:45:00Z">
        <w:r>
          <w:rPr>
            <w:rFonts w:hint="eastAsia" w:ascii="仿宋_GB2312" w:eastAsia="仿宋_GB2312"/>
            <w:sz w:val="32"/>
            <w:szCs w:val="32"/>
          </w:rPr>
          <w:t>者</w:t>
        </w:r>
      </w:ins>
      <w:ins w:id="487" w:author="余洋" w:date="2018-04-08T15:27:00Z">
        <w:r>
          <w:rPr>
            <w:rFonts w:hint="eastAsia" w:ascii="仿宋_GB2312" w:eastAsia="仿宋_GB2312"/>
            <w:sz w:val="32"/>
            <w:szCs w:val="32"/>
          </w:rPr>
          <w:t>了解体育法律法规，</w:t>
        </w:r>
      </w:ins>
      <w:ins w:id="488" w:author="余洋" w:date="2018-04-08T15:43:00Z">
        <w:r>
          <w:rPr>
            <w:rFonts w:hint="eastAsia" w:ascii="仿宋_GB2312" w:eastAsia="仿宋_GB2312"/>
            <w:sz w:val="32"/>
            <w:szCs w:val="32"/>
          </w:rPr>
          <w:t>提高</w:t>
        </w:r>
      </w:ins>
      <w:ins w:id="489" w:author="余洋" w:date="2018-04-08T15:43:00Z">
        <w:r>
          <w:rPr>
            <w:rFonts w:hint="eastAsia" w:ascii="仿宋_GB2312" w:hAnsi="仿宋" w:eastAsia="仿宋_GB2312" w:cs="仿宋_GB2312"/>
            <w:sz w:val="32"/>
            <w:szCs w:val="32"/>
          </w:rPr>
          <w:t>诚信守法、依法经营、依法办事的观念和能力。</w:t>
        </w:r>
      </w:ins>
      <w:ins w:id="490" w:author="余洋" w:date="2018-04-08T15:44:00Z">
        <w:r>
          <w:rPr>
            <w:rFonts w:hint="eastAsia" w:ascii="仿宋_GB2312" w:hAnsi="仿宋" w:eastAsia="仿宋_GB2312" w:cs="仿宋_GB2312"/>
            <w:sz w:val="32"/>
            <w:szCs w:val="32"/>
          </w:rPr>
          <w:t>进一步</w:t>
        </w:r>
      </w:ins>
      <w:ins w:id="491" w:author="余洋" w:date="2018-04-08T15:27:00Z">
        <w:r>
          <w:rPr>
            <w:rFonts w:hint="eastAsia" w:ascii="仿宋_GB2312" w:eastAsia="仿宋_GB2312"/>
            <w:sz w:val="32"/>
            <w:szCs w:val="32"/>
          </w:rPr>
          <w:t>加强行业自律水平，保护</w:t>
        </w:r>
      </w:ins>
      <w:ins w:id="492" w:author="余洋" w:date="2018-04-08T15:44:00Z">
        <w:r>
          <w:rPr>
            <w:rFonts w:hint="eastAsia" w:ascii="仿宋_GB2312" w:eastAsia="仿宋_GB2312"/>
            <w:sz w:val="32"/>
            <w:szCs w:val="32"/>
          </w:rPr>
          <w:t>体育消费者</w:t>
        </w:r>
      </w:ins>
      <w:ins w:id="493" w:author="余洋" w:date="2018-04-08T15:27:00Z">
        <w:r>
          <w:rPr>
            <w:rFonts w:hint="eastAsia" w:ascii="仿宋_GB2312" w:eastAsia="仿宋_GB2312"/>
            <w:sz w:val="32"/>
            <w:szCs w:val="32"/>
          </w:rPr>
          <w:t>合法权益，避免消费纠纷和争议，共同打造诚信和谐的体育市场。</w:t>
        </w:r>
      </w:ins>
      <w:del w:id="494" w:author="余洋" w:date="2018-04-08T15:43:00Z">
        <w:r>
          <w:rPr>
            <w:rFonts w:hint="eastAsia" w:ascii="仿宋_GB2312" w:eastAsia="仿宋_GB2312"/>
            <w:sz w:val="32"/>
            <w:szCs w:val="32"/>
          </w:rPr>
          <w:delText>营造体育领域学法尊法、守法用法的良好氛围。</w:delText>
        </w:r>
      </w:del>
    </w:p>
    <w:p>
      <w:pPr>
        <w:snapToGrid w:val="0"/>
        <w:spacing w:beforeLines="0" w:afterLines="0" w:line="560" w:lineRule="exact"/>
        <w:ind w:firstLine="640" w:firstLineChars="200"/>
        <w:rPr>
          <w:rFonts w:ascii="黑体" w:hAnsi="宋体" w:eastAsia="黑体"/>
          <w:sz w:val="32"/>
          <w:szCs w:val="32"/>
        </w:rPr>
        <w:pPrChange w:id="495" w:author="Administrator" w:date="2018-04-17T10:08:08Z">
          <w:pPr>
            <w:snapToGrid w:val="0"/>
            <w:spacing w:line="360" w:lineRule="auto"/>
            <w:ind w:firstLine="640" w:firstLineChars="200"/>
          </w:pPr>
        </w:pPrChange>
      </w:pPr>
      <w:del w:id="496" w:author="余洋" w:date="2017-03-21T15:37:00Z">
        <w:r>
          <w:rPr>
            <w:rFonts w:hint="eastAsia" w:ascii="黑体" w:hAnsi="宋体" w:eastAsia="黑体"/>
            <w:sz w:val="32"/>
            <w:szCs w:val="32"/>
          </w:rPr>
          <w:delText>六</w:delText>
        </w:r>
      </w:del>
      <w:ins w:id="497" w:author="余洋" w:date="2018-04-13T16:01:00Z">
        <w:r>
          <w:rPr>
            <w:rFonts w:hint="eastAsia" w:ascii="黑体" w:hAnsi="宋体" w:eastAsia="黑体"/>
            <w:sz w:val="32"/>
            <w:szCs w:val="32"/>
          </w:rPr>
          <w:t>七</w:t>
        </w:r>
      </w:ins>
      <w:r>
        <w:rPr>
          <w:rFonts w:hint="eastAsia" w:ascii="黑体" w:hAnsi="宋体" w:eastAsia="黑体"/>
          <w:sz w:val="32"/>
          <w:szCs w:val="32"/>
        </w:rPr>
        <w:t>、大力开展体育普法宣传</w:t>
      </w:r>
      <w:del w:id="498" w:author="余洋" w:date="2017-03-21T15:49:00Z">
        <w:r>
          <w:rPr>
            <w:rFonts w:hint="eastAsia" w:ascii="黑体" w:hAnsi="宋体" w:eastAsia="黑体"/>
            <w:sz w:val="32"/>
            <w:szCs w:val="32"/>
          </w:rPr>
          <w:delText>教育</w:delText>
        </w:r>
      </w:del>
      <w:r>
        <w:rPr>
          <w:rFonts w:hint="eastAsia" w:ascii="黑体" w:hAnsi="宋体" w:eastAsia="黑体"/>
          <w:sz w:val="32"/>
          <w:szCs w:val="32"/>
        </w:rPr>
        <w:t>工作</w:t>
      </w:r>
      <w:del w:id="499" w:author="余洋" w:date="2017-04-18T14:39:00Z">
        <w:r>
          <w:rPr>
            <w:rFonts w:hint="eastAsia" w:ascii="黑体" w:hAnsi="宋体" w:eastAsia="黑体"/>
            <w:sz w:val="32"/>
            <w:szCs w:val="32"/>
          </w:rPr>
          <w:delText>。</w:delText>
        </w:r>
      </w:del>
    </w:p>
    <w:p>
      <w:pPr>
        <w:widowControl/>
        <w:snapToGrid w:val="0"/>
        <w:spacing w:beforeLines="0" w:afterLines="0" w:line="560" w:lineRule="exact"/>
        <w:ind w:firstLine="660"/>
        <w:rPr>
          <w:ins w:id="501" w:author="季柠轩" w:date="2016-04-29T10:03:00Z"/>
          <w:del w:id="502" w:author="余洋" w:date="2018-04-13T16:09:00Z"/>
          <w:rFonts w:ascii="仿宋_GB2312" w:hAnsi="宋体" w:eastAsia="仿宋_GB2312" w:cs="宋体"/>
          <w:color w:val="000000"/>
          <w:kern w:val="0"/>
          <w:sz w:val="32"/>
          <w:szCs w:val="32"/>
        </w:rPr>
        <w:pPrChange w:id="500" w:author="Administrator" w:date="2018-04-17T10:08:08Z">
          <w:pPr>
            <w:widowControl/>
            <w:snapToGrid w:val="0"/>
            <w:spacing w:line="360" w:lineRule="auto"/>
            <w:ind w:firstLine="660"/>
          </w:pPr>
        </w:pPrChange>
      </w:pPr>
      <w:r>
        <w:rPr>
          <w:rFonts w:hint="eastAsia" w:ascii="仿宋_GB2312" w:hAnsi="宋体" w:eastAsia="仿宋_GB2312" w:cs="宋体"/>
          <w:bCs/>
          <w:color w:val="000000"/>
          <w:kern w:val="0"/>
          <w:sz w:val="32"/>
          <w:szCs w:val="32"/>
        </w:rPr>
        <w:t>在</w:t>
      </w:r>
      <w:del w:id="503" w:author="余洋" w:date="2017-03-21T15:49:00Z">
        <w:r>
          <w:rPr>
            <w:rFonts w:hint="eastAsia" w:ascii="仿宋_GB2312" w:hAnsi="Verdana" w:eastAsia="仿宋_GB2312" w:cs="宋体"/>
            <w:color w:val="222222"/>
            <w:kern w:val="0"/>
            <w:sz w:val="32"/>
            <w:szCs w:val="32"/>
          </w:rPr>
          <w:delText>法制</w:delText>
        </w:r>
      </w:del>
      <w:ins w:id="504" w:author="余洋" w:date="2017-03-21T15:49:00Z">
        <w:r>
          <w:rPr>
            <w:rFonts w:hint="eastAsia" w:ascii="仿宋_GB2312" w:hAnsi="Verdana" w:eastAsia="仿宋_GB2312" w:cs="宋体"/>
            <w:color w:val="222222"/>
            <w:kern w:val="0"/>
            <w:sz w:val="32"/>
            <w:szCs w:val="32"/>
          </w:rPr>
          <w:t>法治</w:t>
        </w:r>
      </w:ins>
      <w:r>
        <w:rPr>
          <w:rFonts w:hint="eastAsia" w:ascii="仿宋_GB2312" w:hAnsi="Verdana" w:eastAsia="仿宋_GB2312" w:cs="宋体"/>
          <w:color w:val="222222"/>
          <w:kern w:val="0"/>
          <w:sz w:val="32"/>
          <w:szCs w:val="32"/>
        </w:rPr>
        <w:t>宣传</w:t>
      </w:r>
      <w:del w:id="505" w:author="余洋" w:date="2017-03-21T15:49:00Z">
        <w:r>
          <w:rPr>
            <w:rFonts w:hint="eastAsia" w:ascii="仿宋_GB2312" w:hAnsi="Verdana" w:eastAsia="仿宋_GB2312" w:cs="宋体"/>
            <w:color w:val="222222"/>
            <w:kern w:val="0"/>
            <w:sz w:val="32"/>
            <w:szCs w:val="32"/>
          </w:rPr>
          <w:delText>教育</w:delText>
        </w:r>
      </w:del>
      <w:r>
        <w:rPr>
          <w:rFonts w:hint="eastAsia" w:ascii="仿宋_GB2312" w:hAnsi="Verdana" w:eastAsia="仿宋_GB2312" w:cs="宋体"/>
          <w:color w:val="222222"/>
          <w:kern w:val="0"/>
          <w:sz w:val="32"/>
          <w:szCs w:val="32"/>
        </w:rPr>
        <w:t>活动常态化和长效化上下功夫。</w:t>
      </w:r>
      <w:r>
        <w:rPr>
          <w:rFonts w:hint="eastAsia" w:ascii="仿宋_GB2312" w:hAnsi="宋体" w:eastAsia="仿宋_GB2312" w:cs="宋体"/>
          <w:color w:val="000000"/>
          <w:kern w:val="0"/>
          <w:sz w:val="32"/>
          <w:szCs w:val="32"/>
        </w:rPr>
        <w:t>组织策划</w:t>
      </w:r>
      <w:ins w:id="506" w:author="余洋" w:date="2018-04-08T15:49:00Z">
        <w:r>
          <w:rPr>
            <w:rFonts w:hint="eastAsia" w:ascii="仿宋_GB2312" w:eastAsia="仿宋_GB2312"/>
            <w:color w:val="000000" w:themeColor="text1"/>
            <w:sz w:val="32"/>
            <w:szCs w:val="32"/>
          </w:rPr>
          <w:t>“</w:t>
        </w:r>
      </w:ins>
      <w:ins w:id="507" w:author="余洋" w:date="2018-04-08T15:49:00Z">
        <w:r>
          <w:rPr>
            <w:rFonts w:ascii="仿宋_GB2312" w:eastAsia="仿宋_GB2312"/>
            <w:color w:val="000000" w:themeColor="text1"/>
            <w:sz w:val="32"/>
            <w:szCs w:val="32"/>
          </w:rPr>
          <w:t>12</w:t>
        </w:r>
      </w:ins>
      <w:ins w:id="508" w:author="余洋" w:date="2018-04-08T15:49:00Z">
        <w:r>
          <w:rPr>
            <w:rFonts w:hint="eastAsia" w:ascii="仿宋_GB2312" w:eastAsia="仿宋_GB2312"/>
            <w:color w:val="000000" w:themeColor="text1"/>
            <w:sz w:val="32"/>
            <w:szCs w:val="32"/>
          </w:rPr>
          <w:t>·</w:t>
        </w:r>
      </w:ins>
      <w:ins w:id="509" w:author="余洋" w:date="2018-04-08T15:49:00Z">
        <w:r>
          <w:rPr>
            <w:rFonts w:ascii="仿宋_GB2312" w:eastAsia="仿宋_GB2312"/>
            <w:color w:val="000000" w:themeColor="text1"/>
            <w:sz w:val="32"/>
            <w:szCs w:val="32"/>
          </w:rPr>
          <w:t>4</w:t>
        </w:r>
      </w:ins>
      <w:ins w:id="510" w:author="余洋" w:date="2018-04-08T15:49:00Z">
        <w:r>
          <w:rPr>
            <w:rFonts w:hint="eastAsia" w:ascii="仿宋_GB2312" w:eastAsia="仿宋_GB2312"/>
            <w:color w:val="000000" w:themeColor="text1"/>
            <w:sz w:val="32"/>
            <w:szCs w:val="32"/>
          </w:rPr>
          <w:t>”国家宪法日</w:t>
        </w:r>
      </w:ins>
      <w:del w:id="511" w:author="余洋" w:date="2018-04-08T15:49:00Z">
        <w:r>
          <w:rPr>
            <w:rFonts w:hint="eastAsia" w:ascii="仿宋_GB2312" w:hAnsi="宋体" w:eastAsia="仿宋_GB2312" w:cs="宋体"/>
            <w:color w:val="000000"/>
            <w:kern w:val="0"/>
            <w:sz w:val="32"/>
            <w:szCs w:val="32"/>
          </w:rPr>
          <w:delText>“</w:delText>
        </w:r>
      </w:del>
      <w:del w:id="512" w:author="余洋" w:date="2018-04-08T15:49:00Z">
        <w:r>
          <w:rPr>
            <w:rFonts w:ascii="仿宋_GB2312" w:hAnsi="宋体" w:eastAsia="仿宋_GB2312" w:cs="宋体"/>
            <w:color w:val="000000"/>
            <w:kern w:val="0"/>
            <w:sz w:val="32"/>
            <w:szCs w:val="32"/>
          </w:rPr>
          <w:delText>12</w:delText>
        </w:r>
      </w:del>
      <w:del w:id="513" w:author="余洋" w:date="2018-04-08T15:49:00Z">
        <w:r>
          <w:rPr>
            <w:rFonts w:hint="eastAsia" w:ascii="仿宋_GB2312" w:hAnsi="宋体" w:eastAsia="仿宋_GB2312" w:cs="宋体"/>
            <w:color w:val="000000"/>
            <w:kern w:val="0"/>
            <w:sz w:val="32"/>
            <w:szCs w:val="32"/>
          </w:rPr>
          <w:delText>·</w:delText>
        </w:r>
      </w:del>
      <w:del w:id="514" w:author="余洋" w:date="2018-04-08T15:49:00Z">
        <w:r>
          <w:rPr>
            <w:rFonts w:ascii="仿宋_GB2312" w:hAnsi="宋体" w:eastAsia="仿宋_GB2312" w:cs="宋体"/>
            <w:color w:val="000000"/>
            <w:kern w:val="0"/>
            <w:sz w:val="32"/>
            <w:szCs w:val="32"/>
          </w:rPr>
          <w:delText>4</w:delText>
        </w:r>
      </w:del>
      <w:del w:id="515" w:author="余洋" w:date="2018-04-08T15:49:00Z">
        <w:r>
          <w:rPr>
            <w:rFonts w:hint="eastAsia" w:ascii="仿宋_GB2312" w:hAnsi="宋体" w:eastAsia="仿宋_GB2312" w:cs="宋体"/>
            <w:color w:val="000000"/>
            <w:kern w:val="0"/>
            <w:sz w:val="32"/>
            <w:szCs w:val="32"/>
          </w:rPr>
          <w:delText>”国家宪法日暨全国法制宣传日</w:delText>
        </w:r>
      </w:del>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”全民健身日等系列宣传活动。</w:t>
      </w:r>
      <w:r>
        <w:rPr>
          <w:rFonts w:hint="eastAsia" w:ascii="仿宋_GB2312" w:eastAsia="仿宋_GB2312"/>
          <w:spacing w:val="6"/>
          <w:sz w:val="32"/>
          <w:szCs w:val="32"/>
        </w:rPr>
        <w:t>面向社会公众大力宣传普及体育法规知识和健身常识，</w:t>
      </w:r>
      <w:r>
        <w:rPr>
          <w:rFonts w:hint="eastAsia" w:ascii="仿宋_GB2312" w:eastAsia="仿宋_GB2312"/>
          <w:sz w:val="32"/>
          <w:szCs w:val="32"/>
        </w:rPr>
        <w:t>继续扩大体育法规知识的社会影响，为推进体育</w:t>
      </w:r>
      <w:del w:id="516" w:author="余洋" w:date="2018-04-08T15:50:00Z">
        <w:r>
          <w:rPr>
            <w:rFonts w:hint="eastAsia" w:ascii="仿宋_GB2312" w:eastAsia="仿宋_GB2312"/>
            <w:sz w:val="32"/>
            <w:szCs w:val="32"/>
          </w:rPr>
          <w:delText>强市</w:delText>
        </w:r>
      </w:del>
      <w:ins w:id="517" w:author="余洋" w:date="2018-04-08T15:50:00Z">
        <w:r>
          <w:rPr>
            <w:rFonts w:hint="eastAsia" w:ascii="仿宋_GB2312" w:eastAsia="仿宋_GB2312"/>
            <w:sz w:val="32"/>
            <w:szCs w:val="32"/>
          </w:rPr>
          <w:t>现代化</w:t>
        </w:r>
      </w:ins>
      <w:r>
        <w:rPr>
          <w:rFonts w:hint="eastAsia" w:ascii="仿宋_GB2312" w:eastAsia="仿宋_GB2312"/>
          <w:sz w:val="32"/>
          <w:szCs w:val="32"/>
        </w:rPr>
        <w:t>建设步伐进一步营造良好的法治环境</w:t>
      </w:r>
      <w:del w:id="518" w:author="余洋" w:date="2018-04-08T15:51:00Z">
        <w:r>
          <w:rPr>
            <w:rFonts w:hint="eastAsia" w:ascii="仿宋_GB2312" w:eastAsia="仿宋_GB2312"/>
            <w:sz w:val="32"/>
            <w:szCs w:val="32"/>
          </w:rPr>
          <w:delText>，提供坚强的法制保障</w:delText>
        </w:r>
      </w:del>
      <w:r>
        <w:rPr>
          <w:rFonts w:hint="eastAsia" w:ascii="仿宋_GB2312" w:eastAsia="仿宋_GB2312"/>
          <w:sz w:val="32"/>
          <w:szCs w:val="32"/>
        </w:rPr>
        <w:t>。</w:t>
      </w:r>
      <w:r>
        <w:rPr>
          <w:rFonts w:hint="eastAsia" w:ascii="仿宋_GB2312" w:hAnsi="宋体" w:eastAsia="仿宋_GB2312" w:cs="宋体"/>
          <w:color w:val="000000"/>
          <w:kern w:val="0"/>
          <w:sz w:val="32"/>
          <w:szCs w:val="32"/>
        </w:rPr>
        <w:t>各区、县（市）</w:t>
      </w:r>
      <w:r>
        <w:rPr>
          <w:rFonts w:hint="eastAsia" w:ascii="仿宋_GB2312" w:hAnsi="宋体" w:eastAsia="仿宋_GB2312" w:cs="宋体"/>
          <w:kern w:val="0"/>
          <w:sz w:val="32"/>
          <w:szCs w:val="32"/>
        </w:rPr>
        <w:t>体育</w:t>
      </w:r>
      <w:r>
        <w:rPr>
          <w:rFonts w:hint="eastAsia" w:ascii="仿宋_GB2312" w:hAnsi="宋体" w:eastAsia="仿宋_GB2312" w:cs="宋体"/>
          <w:color w:val="000000"/>
          <w:kern w:val="0"/>
          <w:sz w:val="32"/>
          <w:szCs w:val="32"/>
        </w:rPr>
        <w:t>局要在继续做好以广场咨询、悬挂横幅、板报长廊等为载体的传统普法宣教模式基础上，充分利用报刊、电台、电视、网络等传媒，不断拓展体育普法宣传</w:t>
      </w:r>
      <w:del w:id="519" w:author="余洋" w:date="2017-03-21T15:49:00Z">
        <w:r>
          <w:rPr>
            <w:rFonts w:hint="eastAsia" w:ascii="仿宋_GB2312" w:hAnsi="宋体" w:eastAsia="仿宋_GB2312" w:cs="宋体"/>
            <w:color w:val="000000"/>
            <w:kern w:val="0"/>
            <w:sz w:val="32"/>
            <w:szCs w:val="32"/>
          </w:rPr>
          <w:delText>教育</w:delText>
        </w:r>
      </w:del>
      <w:r>
        <w:rPr>
          <w:rFonts w:hint="eastAsia" w:ascii="仿宋_GB2312" w:hAnsi="宋体" w:eastAsia="仿宋_GB2312" w:cs="宋体"/>
          <w:color w:val="000000"/>
          <w:kern w:val="0"/>
          <w:sz w:val="32"/>
          <w:szCs w:val="32"/>
        </w:rPr>
        <w:t>的形式和手段，</w:t>
      </w:r>
      <w:r>
        <w:rPr>
          <w:rFonts w:hint="eastAsia" w:ascii="仿宋_GB2312" w:hAnsi="宋体" w:eastAsia="仿宋_GB2312" w:cs="宋体"/>
          <w:kern w:val="0"/>
          <w:sz w:val="32"/>
          <w:szCs w:val="32"/>
        </w:rPr>
        <w:t>扎实抓好本地区的体育普法宣传</w:t>
      </w:r>
      <w:del w:id="520" w:author="余洋" w:date="2017-03-21T15:48:00Z">
        <w:r>
          <w:rPr>
            <w:rFonts w:hint="eastAsia" w:ascii="仿宋_GB2312" w:hAnsi="宋体" w:eastAsia="仿宋_GB2312" w:cs="宋体"/>
            <w:kern w:val="0"/>
            <w:sz w:val="32"/>
            <w:szCs w:val="32"/>
          </w:rPr>
          <w:delText>活动，</w:delText>
        </w:r>
      </w:del>
      <w:del w:id="521" w:author="余洋" w:date="2017-03-21T15:48:00Z">
        <w:r>
          <w:rPr>
            <w:rFonts w:hint="eastAsia" w:ascii="仿宋_GB2312" w:hAnsi="宋体" w:eastAsia="仿宋_GB2312" w:cs="宋体"/>
            <w:color w:val="000000"/>
            <w:kern w:val="0"/>
            <w:sz w:val="32"/>
            <w:szCs w:val="32"/>
          </w:rPr>
          <w:delText>进一步增强体育普法宣传教育的感染力</w:delText>
        </w:r>
      </w:del>
      <w:ins w:id="522" w:author="余洋" w:date="2017-03-21T15:48:00Z">
        <w:r>
          <w:rPr>
            <w:rFonts w:hint="eastAsia" w:ascii="仿宋_GB2312" w:hAnsi="宋体" w:eastAsia="仿宋_GB2312" w:cs="宋体"/>
            <w:kern w:val="0"/>
            <w:sz w:val="32"/>
            <w:szCs w:val="32"/>
          </w:rPr>
          <w:t>工作</w:t>
        </w:r>
      </w:ins>
      <w:r>
        <w:rPr>
          <w:rFonts w:hint="eastAsia" w:ascii="仿宋_GB2312" w:hAnsi="宋体" w:eastAsia="仿宋_GB2312" w:cs="宋体"/>
          <w:color w:val="000000"/>
          <w:kern w:val="0"/>
          <w:sz w:val="32"/>
          <w:szCs w:val="32"/>
        </w:rPr>
        <w:t>。</w:t>
      </w:r>
    </w:p>
    <w:p>
      <w:pPr>
        <w:spacing w:beforeLines="0" w:afterLines="0" w:line="560" w:lineRule="exact"/>
        <w:ind w:firstLine="0" w:firstLineChars="0"/>
        <w:jc w:val="both"/>
        <w:textAlignment w:val="baseline"/>
        <w:rPr>
          <w:ins w:id="524" w:author="季柠轩" w:date="2016-04-29T10:04:00Z"/>
          <w:del w:id="525" w:author="余洋" w:date="2017-03-21T15:38:00Z"/>
          <w:rFonts w:ascii="仿宋_GB2312" w:eastAsia="仿宋_GB2312"/>
          <w:sz w:val="32"/>
          <w:szCs w:val="32"/>
        </w:rPr>
        <w:pPrChange w:id="523" w:author="Administrator" w:date="2018-04-17T10:08:08Z">
          <w:pPr>
            <w:spacing w:line="520" w:lineRule="exact"/>
            <w:ind w:firstLine="640" w:firstLineChars="200"/>
            <w:jc w:val="center"/>
            <w:textAlignment w:val="baseline"/>
          </w:pPr>
        </w:pPrChange>
      </w:pPr>
    </w:p>
    <w:p>
      <w:pPr>
        <w:spacing w:beforeLines="0" w:afterLines="0" w:line="560" w:lineRule="exact"/>
        <w:ind w:firstLine="0" w:firstLineChars="0"/>
        <w:jc w:val="both"/>
        <w:textAlignment w:val="baseline"/>
        <w:rPr>
          <w:ins w:id="527" w:author="季柠轩" w:date="2016-04-29T10:04:00Z"/>
          <w:del w:id="528" w:author="余洋" w:date="2017-03-21T15:38:00Z"/>
          <w:rFonts w:ascii="仿宋_GB2312" w:eastAsia="仿宋_GB2312"/>
          <w:sz w:val="32"/>
          <w:szCs w:val="32"/>
        </w:rPr>
        <w:pPrChange w:id="526" w:author="Administrator" w:date="2018-04-17T10:08:08Z">
          <w:pPr>
            <w:spacing w:line="520" w:lineRule="exact"/>
            <w:ind w:firstLine="640" w:firstLineChars="200"/>
            <w:jc w:val="center"/>
            <w:textAlignment w:val="baseline"/>
          </w:pPr>
        </w:pPrChange>
      </w:pPr>
    </w:p>
    <w:p>
      <w:pPr>
        <w:spacing w:beforeLines="0" w:afterLines="0" w:line="560" w:lineRule="exact"/>
        <w:ind w:firstLine="0" w:firstLineChars="0"/>
        <w:jc w:val="both"/>
        <w:textAlignment w:val="baseline"/>
        <w:rPr>
          <w:ins w:id="530" w:author="季柠轩" w:date="2016-04-29T10:04:00Z"/>
          <w:del w:id="531" w:author="余洋" w:date="2017-03-21T15:38:00Z"/>
          <w:rFonts w:ascii="仿宋_GB2312" w:eastAsia="仿宋_GB2312"/>
          <w:sz w:val="32"/>
          <w:szCs w:val="32"/>
        </w:rPr>
        <w:pPrChange w:id="529" w:author="Administrator" w:date="2018-04-17T10:08:08Z">
          <w:pPr>
            <w:spacing w:line="520" w:lineRule="exact"/>
            <w:ind w:firstLine="640" w:firstLineChars="200"/>
            <w:jc w:val="center"/>
            <w:textAlignment w:val="baseline"/>
          </w:pPr>
        </w:pPrChange>
      </w:pPr>
    </w:p>
    <w:p>
      <w:pPr>
        <w:spacing w:beforeLines="0" w:afterLines="0" w:line="560" w:lineRule="exact"/>
        <w:ind w:firstLine="0" w:firstLineChars="0"/>
        <w:jc w:val="both"/>
        <w:textAlignment w:val="baseline"/>
        <w:rPr>
          <w:ins w:id="533" w:author="季柠轩" w:date="2016-04-29T10:04:00Z"/>
          <w:del w:id="534" w:author="余洋" w:date="2017-03-21T15:38:00Z"/>
          <w:rFonts w:ascii="仿宋_GB2312" w:eastAsia="仿宋_GB2312"/>
          <w:sz w:val="32"/>
          <w:szCs w:val="32"/>
        </w:rPr>
        <w:pPrChange w:id="532" w:author="Administrator" w:date="2018-04-17T10:08:08Z">
          <w:pPr>
            <w:spacing w:line="520" w:lineRule="exact"/>
            <w:ind w:firstLine="640" w:firstLineChars="200"/>
            <w:jc w:val="center"/>
            <w:textAlignment w:val="baseline"/>
          </w:pPr>
        </w:pPrChange>
      </w:pPr>
    </w:p>
    <w:p>
      <w:pPr>
        <w:spacing w:beforeLines="0" w:afterLines="0" w:line="560" w:lineRule="exact"/>
        <w:ind w:firstLine="0" w:firstLineChars="0"/>
        <w:textAlignment w:val="baseline"/>
        <w:rPr>
          <w:ins w:id="536" w:author="季柠轩" w:date="2016-04-29T10:04:00Z"/>
          <w:del w:id="537" w:author="余洋" w:date="2017-03-21T15:38:00Z"/>
        </w:rPr>
        <w:pPrChange w:id="535" w:author="Administrator" w:date="2018-04-17T10:08:08Z">
          <w:pPr>
            <w:ind w:firstLine="567" w:firstLineChars="270"/>
          </w:pPr>
        </w:pPrChange>
      </w:pPr>
    </w:p>
    <w:p>
      <w:pPr>
        <w:pBdr>
          <w:top w:val="none" w:color="auto" w:sz="0" w:space="0"/>
          <w:bottom w:val="none" w:color="auto" w:sz="0" w:space="0"/>
        </w:pBdr>
        <w:spacing w:beforeLines="0" w:afterLines="0" w:line="560" w:lineRule="exact"/>
        <w:ind w:left="0" w:firstLine="0" w:firstLineChars="0"/>
        <w:textAlignment w:val="baseline"/>
        <w:rPr>
          <w:ins w:id="539" w:author="季柠轩" w:date="2016-04-29T10:04:00Z"/>
          <w:del w:id="540" w:author="余洋" w:date="2017-03-21T15:38:00Z"/>
          <w:rFonts w:ascii="仿宋_GB2312" w:eastAsia="仿宋_GB2312"/>
          <w:sz w:val="28"/>
          <w:szCs w:val="28"/>
        </w:rPr>
        <w:pPrChange w:id="538" w:author="Administrator" w:date="2018-04-17T10:08:08Z">
          <w:pPr>
            <w:pBdr>
              <w:top w:val="single" w:color="auto" w:sz="6" w:space="1"/>
              <w:bottom w:val="single" w:color="auto" w:sz="6" w:space="1"/>
            </w:pBdr>
            <w:tabs>
              <w:tab w:val="left" w:pos="900"/>
            </w:tabs>
            <w:spacing w:line="360" w:lineRule="auto"/>
            <w:ind w:left="1050" w:hanging="1050" w:hangingChars="500"/>
          </w:pPr>
        </w:pPrChange>
      </w:pPr>
      <w:ins w:id="541" w:author="季柠轩" w:date="2016-04-29T10:04:00Z">
        <w:del w:id="542" w:author="余洋" w:date="2017-03-21T15:38:00Z">
          <w:r>
            <w:rPr>
              <w:szCs w:val="32"/>
            </w:rPr>
            <w:delText xml:space="preserve">   </w:delText>
          </w:r>
        </w:del>
      </w:ins>
      <w:ins w:id="543" w:author="季柠轩" w:date="2016-04-29T10:04:00Z">
        <w:del w:id="544" w:author="余洋" w:date="2017-03-21T15:38:00Z">
          <w:r>
            <w:rPr>
              <w:rFonts w:hint="eastAsia" w:ascii="仿宋_GB2312" w:eastAsia="仿宋_GB2312"/>
              <w:sz w:val="28"/>
              <w:szCs w:val="28"/>
            </w:rPr>
            <w:delText>抄送：省体育局，市</w:delText>
          </w:r>
        </w:del>
      </w:ins>
      <w:ins w:id="545" w:author="季柠轩" w:date="2016-04-29T10:05:00Z">
        <w:del w:id="546" w:author="余洋" w:date="2017-03-21T15:38:00Z">
          <w:r>
            <w:rPr>
              <w:rFonts w:hint="eastAsia" w:ascii="仿宋_GB2312" w:eastAsia="仿宋_GB2312"/>
              <w:sz w:val="28"/>
              <w:szCs w:val="28"/>
            </w:rPr>
            <w:delText>普法</w:delText>
          </w:r>
        </w:del>
      </w:ins>
      <w:ins w:id="547" w:author="季柠轩" w:date="2016-04-29T10:04:00Z">
        <w:del w:id="548" w:author="余洋" w:date="2017-03-21T15:38:00Z">
          <w:r>
            <w:rPr>
              <w:rFonts w:hint="eastAsia" w:ascii="仿宋_GB2312" w:eastAsia="仿宋_GB2312"/>
              <w:sz w:val="28"/>
              <w:szCs w:val="28"/>
            </w:rPr>
            <w:delText>办。</w:delText>
          </w:r>
        </w:del>
      </w:ins>
    </w:p>
    <w:p>
      <w:pPr>
        <w:widowControl/>
        <w:snapToGrid w:val="0"/>
        <w:spacing w:beforeLines="0" w:afterLines="0" w:line="560" w:lineRule="exact"/>
        <w:ind w:firstLine="660"/>
        <w:rPr>
          <w:rFonts w:ascii="仿宋_GB2312" w:hAnsi="宋体" w:eastAsia="仿宋_GB2312" w:cs="宋体"/>
          <w:color w:val="000000"/>
          <w:kern w:val="0"/>
          <w:sz w:val="32"/>
          <w:szCs w:val="32"/>
        </w:rPr>
        <w:pPrChange w:id="549" w:author="Administrator" w:date="2018-04-17T10:08:08Z">
          <w:pPr>
            <w:widowControl/>
            <w:snapToGrid w:val="0"/>
            <w:spacing w:line="360" w:lineRule="auto"/>
            <w:ind w:firstLine="660"/>
          </w:pPr>
        </w:pPrChange>
      </w:pPr>
      <w:ins w:id="550" w:author="季柠轩" w:date="2016-04-29T10:04:00Z">
        <w:del w:id="551" w:author="余洋" w:date="2017-03-21T15:38:00Z">
          <w:r>
            <w:rPr>
              <w:rFonts w:hint="eastAsia" w:ascii="仿宋_GB2312" w:eastAsia="仿宋_GB2312"/>
              <w:sz w:val="28"/>
              <w:szCs w:val="28"/>
            </w:rPr>
            <w:delText>杭州市体育局</w:delText>
          </w:r>
        </w:del>
      </w:ins>
      <w:ins w:id="552" w:author="季柠轩" w:date="2016-04-29T10:04:00Z">
        <w:del w:id="553" w:author="余洋" w:date="2017-03-21T15:38:00Z">
          <w:r>
            <w:rPr>
              <w:rFonts w:ascii="仿宋_GB2312" w:eastAsia="仿宋_GB2312"/>
              <w:sz w:val="28"/>
              <w:szCs w:val="28"/>
            </w:rPr>
            <w:delText xml:space="preserve">                         2016</w:delText>
          </w:r>
        </w:del>
      </w:ins>
      <w:ins w:id="554" w:author="季柠轩" w:date="2016-04-29T10:04:00Z">
        <w:del w:id="555" w:author="余洋" w:date="2017-03-21T15:38:00Z">
          <w:r>
            <w:rPr>
              <w:rFonts w:hint="eastAsia" w:ascii="仿宋_GB2312" w:eastAsia="仿宋_GB2312"/>
              <w:sz w:val="28"/>
              <w:szCs w:val="28"/>
            </w:rPr>
            <w:delText>年4月</w:delText>
          </w:r>
        </w:del>
      </w:ins>
      <w:ins w:id="556" w:author="季柠轩" w:date="2016-04-29T10:04:00Z">
        <w:del w:id="557" w:author="余洋" w:date="2017-03-21T15:38:00Z">
          <w:r>
            <w:rPr>
              <w:rFonts w:ascii="仿宋_GB2312" w:eastAsia="仿宋_GB2312"/>
              <w:sz w:val="28"/>
              <w:szCs w:val="28"/>
            </w:rPr>
            <w:delText>1</w:delText>
          </w:r>
        </w:del>
      </w:ins>
      <w:ins w:id="558" w:author="季柠轩" w:date="2016-04-29T10:04:00Z">
        <w:del w:id="559" w:author="余洋" w:date="2017-03-21T15:38:00Z">
          <w:r>
            <w:rPr>
              <w:rFonts w:hint="eastAsia" w:ascii="仿宋_GB2312" w:eastAsia="仿宋_GB2312"/>
              <w:sz w:val="28"/>
              <w:szCs w:val="28"/>
            </w:rPr>
            <w:delText>4日印发</w:delText>
          </w:r>
        </w:del>
      </w:ins>
    </w:p>
    <w:sectPr>
      <w:footerReference r:id="rId3" w:type="default"/>
      <w:footerReference r:id="rId4" w:type="even"/>
      <w:pgSz w:w="11906" w:h="16838"/>
      <w:pgMar w:top="1440" w:right="1418" w:bottom="1440"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小标宋">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00007A87" w:usb1="80000000" w:usb2="00000008" w:usb3="00000000" w:csb0="4000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del w:id="0" w:author="季柠轩" w:date="2016-04-29T10:01:00Z"/>
        <w:rStyle w:val="6"/>
      </w:rPr>
    </w:pPr>
    <w:ins w:id="1" w:author="季柠轩" w:date="2016-04-29T10:01:00Z">
      <w:r>
        <w:rPr/>
        <w:pict>
          <v:shape id="_x0000_s2049" o:spid="_x0000_s2049"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3"/>
                    <w:ind w:left="420" w:leftChars="200" w:right="420" w:rightChars="200"/>
                    <w:rPr>
                      <w:ins w:id="4" w:author="季柠轩" w:date="2016-04-29T10:01:00Z"/>
                      <w:rStyle w:val="6"/>
                      <w:rFonts w:ascii="宋体" w:hAnsi="宋体" w:cs="宋体"/>
                      <w:sz w:val="28"/>
                      <w:szCs w:val="28"/>
                      <w:rPrChange w:id="5" w:author="季柠轩" w:date="2016-04-29T10:02:00Z">
                        <w:rPr>
                          <w:ins w:id="6" w:author="季柠轩" w:date="2016-04-29T10:01:00Z"/>
                          <w:rStyle w:val="6"/>
                          <w:sz w:val="21"/>
                          <w:szCs w:val="24"/>
                        </w:rPr>
                      </w:rPrChange>
                    </w:rPr>
                    <w:pPrChange w:id="3" w:author="季柠轩" w:date="2016-04-29T10:02:00Z">
                      <w:pPr>
                        <w:pStyle w:val="3"/>
                      </w:pPr>
                    </w:pPrChange>
                  </w:pPr>
                  <w:ins w:id="7" w:author="季柠轩" w:date="2016-04-29T10:01:00Z">
                    <w:r>
                      <w:rPr>
                        <w:rFonts w:ascii="宋体" w:hAnsi="宋体" w:cs="宋体"/>
                        <w:sz w:val="28"/>
                        <w:szCs w:val="28"/>
                        <w:rPrChange w:id="8" w:author="季柠轩" w:date="2016-04-29T10:02:00Z">
                          <w:rPr/>
                        </w:rPrChange>
                      </w:rPr>
                      <w:fldChar w:fldCharType="begin"/>
                    </w:r>
                  </w:ins>
                  <w:ins w:id="9" w:author="季柠轩" w:date="2016-04-29T10:01:00Z">
                    <w:r>
                      <w:rPr>
                        <w:rStyle w:val="6"/>
                        <w:rFonts w:ascii="宋体" w:hAnsi="宋体" w:cs="宋体"/>
                        <w:sz w:val="28"/>
                        <w:szCs w:val="28"/>
                        <w:rPrChange w:id="10" w:author="季柠轩" w:date="2016-04-29T10:02:00Z">
                          <w:rPr>
                            <w:rStyle w:val="6"/>
                          </w:rPr>
                        </w:rPrChange>
                      </w:rPr>
                      <w:instrText xml:space="preserve">PAGE  </w:instrText>
                    </w:r>
                  </w:ins>
                  <w:ins w:id="11" w:author="季柠轩" w:date="2016-04-29T10:01:00Z">
                    <w:r>
                      <w:rPr>
                        <w:rFonts w:ascii="宋体" w:hAnsi="宋体" w:cs="宋体"/>
                        <w:sz w:val="28"/>
                        <w:szCs w:val="28"/>
                        <w:rPrChange w:id="12" w:author="季柠轩" w:date="2016-04-29T10:02:00Z">
                          <w:rPr/>
                        </w:rPrChange>
                      </w:rPr>
                      <w:fldChar w:fldCharType="separate"/>
                    </w:r>
                  </w:ins>
                  <w:r>
                    <w:rPr>
                      <w:rStyle w:val="6"/>
                      <w:rFonts w:ascii="宋体" w:hAnsi="宋体" w:cs="宋体"/>
                      <w:sz w:val="28"/>
                      <w:szCs w:val="28"/>
                    </w:rPr>
                    <w:t>- 3 -</w:t>
                  </w:r>
                  <w:ins w:id="13" w:author="季柠轩" w:date="2016-04-29T10:01:00Z">
                    <w:r>
                      <w:rPr>
                        <w:rFonts w:ascii="宋体" w:hAnsi="宋体" w:cs="宋体"/>
                        <w:sz w:val="28"/>
                        <w:szCs w:val="28"/>
                        <w:rPrChange w:id="14" w:author="季柠轩" w:date="2016-04-29T10:02:00Z">
                          <w:rPr/>
                        </w:rPrChange>
                      </w:rPr>
                      <w:fldChar w:fldCharType="end"/>
                    </w:r>
                  </w:ins>
                </w:p>
                <w:p/>
              </w:txbxContent>
            </v:textbox>
          </v:shape>
        </w:pict>
      </w:r>
    </w:ins>
    <w:del w:id="15" w:author="季柠轩" w:date="2016-04-29T10:01:00Z">
      <w:r>
        <w:rPr/>
        <w:fldChar w:fldCharType="begin"/>
      </w:r>
    </w:del>
    <w:del w:id="16" w:author="季柠轩" w:date="2016-04-29T10:01:00Z">
      <w:r>
        <w:rPr>
          <w:rStyle w:val="6"/>
        </w:rPr>
        <w:delInstrText xml:space="preserve">PAGE  </w:delInstrText>
      </w:r>
    </w:del>
    <w:del w:id="17" w:author="季柠轩" w:date="2016-04-29T10:01:00Z">
      <w:r>
        <w:rPr/>
        <w:fldChar w:fldCharType="separate"/>
      </w:r>
    </w:del>
    <w:del w:id="18" w:author="季柠轩" w:date="2016-04-29T10:01:00Z">
      <w:r>
        <w:rPr>
          <w:rStyle w:val="6"/>
        </w:rPr>
        <w:delText>2</w:delText>
      </w:r>
    </w:del>
    <w:del w:id="19" w:author="季柠轩" w:date="2016-04-29T10:01:00Z">
      <w:r>
        <w:rPr/>
        <w:fldChar w:fldCharType="end"/>
      </w:r>
    </w:del>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ind w:right="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季柠轩">
    <w15:presenceInfo w15:providerId="None" w15:userId="季柠轩"/>
  </w15:person>
  <w15:person w15:author="余洋">
    <w15:presenceInfo w15:providerId="None" w15:userId="余洋"/>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revisionView w:markup="0"/>
  <w:trackRevisions w:val="1"/>
  <w:documentProtection w:edit="trackedChanges" w:enforcement="1"/>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758C"/>
    <w:rsid w:val="00002A41"/>
    <w:rsid w:val="000067B2"/>
    <w:rsid w:val="00010D33"/>
    <w:rsid w:val="000141E2"/>
    <w:rsid w:val="00025795"/>
    <w:rsid w:val="00026410"/>
    <w:rsid w:val="00063DBD"/>
    <w:rsid w:val="00084FCA"/>
    <w:rsid w:val="000919C5"/>
    <w:rsid w:val="0009789B"/>
    <w:rsid w:val="000A53F0"/>
    <w:rsid w:val="000A7B75"/>
    <w:rsid w:val="000B3594"/>
    <w:rsid w:val="000E0F67"/>
    <w:rsid w:val="000E676A"/>
    <w:rsid w:val="000F2D26"/>
    <w:rsid w:val="000F4C33"/>
    <w:rsid w:val="00104167"/>
    <w:rsid w:val="0012681B"/>
    <w:rsid w:val="0013461E"/>
    <w:rsid w:val="00157CAC"/>
    <w:rsid w:val="00160A51"/>
    <w:rsid w:val="00160F23"/>
    <w:rsid w:val="0016758C"/>
    <w:rsid w:val="0017696C"/>
    <w:rsid w:val="00196773"/>
    <w:rsid w:val="001B3534"/>
    <w:rsid w:val="001C1FC6"/>
    <w:rsid w:val="001D0FD6"/>
    <w:rsid w:val="001D132D"/>
    <w:rsid w:val="001D1C23"/>
    <w:rsid w:val="001D219F"/>
    <w:rsid w:val="001D7718"/>
    <w:rsid w:val="001F61B8"/>
    <w:rsid w:val="001F7564"/>
    <w:rsid w:val="00202A90"/>
    <w:rsid w:val="00210F3E"/>
    <w:rsid w:val="002240EF"/>
    <w:rsid w:val="00231A0A"/>
    <w:rsid w:val="00245ACA"/>
    <w:rsid w:val="00276010"/>
    <w:rsid w:val="00280D21"/>
    <w:rsid w:val="00281C96"/>
    <w:rsid w:val="00283A3B"/>
    <w:rsid w:val="002A0159"/>
    <w:rsid w:val="002A241F"/>
    <w:rsid w:val="002A66F5"/>
    <w:rsid w:val="002E3300"/>
    <w:rsid w:val="002E5F7F"/>
    <w:rsid w:val="002F0A8E"/>
    <w:rsid w:val="002F4D82"/>
    <w:rsid w:val="00303B83"/>
    <w:rsid w:val="00304E87"/>
    <w:rsid w:val="00306A00"/>
    <w:rsid w:val="00307BB9"/>
    <w:rsid w:val="003117F2"/>
    <w:rsid w:val="00317DBF"/>
    <w:rsid w:val="0032371B"/>
    <w:rsid w:val="0033379D"/>
    <w:rsid w:val="00337C6D"/>
    <w:rsid w:val="00357E18"/>
    <w:rsid w:val="00371DB5"/>
    <w:rsid w:val="00377183"/>
    <w:rsid w:val="0038267F"/>
    <w:rsid w:val="003844FD"/>
    <w:rsid w:val="003B1DD6"/>
    <w:rsid w:val="003B6068"/>
    <w:rsid w:val="003D204F"/>
    <w:rsid w:val="003D3A5D"/>
    <w:rsid w:val="003D4EBD"/>
    <w:rsid w:val="003E2D58"/>
    <w:rsid w:val="003E757A"/>
    <w:rsid w:val="003F0DC2"/>
    <w:rsid w:val="003F593B"/>
    <w:rsid w:val="00404ABB"/>
    <w:rsid w:val="004158ED"/>
    <w:rsid w:val="00417D01"/>
    <w:rsid w:val="004352C2"/>
    <w:rsid w:val="00446280"/>
    <w:rsid w:val="00453302"/>
    <w:rsid w:val="004549D8"/>
    <w:rsid w:val="00456532"/>
    <w:rsid w:val="00456AD1"/>
    <w:rsid w:val="00474F04"/>
    <w:rsid w:val="0048028E"/>
    <w:rsid w:val="004866EC"/>
    <w:rsid w:val="00490D7E"/>
    <w:rsid w:val="00495632"/>
    <w:rsid w:val="004A5919"/>
    <w:rsid w:val="004B03CF"/>
    <w:rsid w:val="004C2239"/>
    <w:rsid w:val="004C2CEA"/>
    <w:rsid w:val="004C525E"/>
    <w:rsid w:val="004D3DFD"/>
    <w:rsid w:val="004E4FEF"/>
    <w:rsid w:val="004F6519"/>
    <w:rsid w:val="00501768"/>
    <w:rsid w:val="0050238C"/>
    <w:rsid w:val="0051333C"/>
    <w:rsid w:val="005238C4"/>
    <w:rsid w:val="0054542B"/>
    <w:rsid w:val="00580892"/>
    <w:rsid w:val="005967A6"/>
    <w:rsid w:val="005A3A8E"/>
    <w:rsid w:val="005B4521"/>
    <w:rsid w:val="005B69EE"/>
    <w:rsid w:val="00607E4A"/>
    <w:rsid w:val="00625C78"/>
    <w:rsid w:val="0063103D"/>
    <w:rsid w:val="00647FCE"/>
    <w:rsid w:val="00650A5E"/>
    <w:rsid w:val="00665235"/>
    <w:rsid w:val="00665C28"/>
    <w:rsid w:val="00670ADC"/>
    <w:rsid w:val="006839C6"/>
    <w:rsid w:val="00684C4C"/>
    <w:rsid w:val="006879A4"/>
    <w:rsid w:val="0069376F"/>
    <w:rsid w:val="006942E2"/>
    <w:rsid w:val="006A403C"/>
    <w:rsid w:val="006A652C"/>
    <w:rsid w:val="006C1E08"/>
    <w:rsid w:val="006C3922"/>
    <w:rsid w:val="006C479D"/>
    <w:rsid w:val="006D1555"/>
    <w:rsid w:val="006D30CA"/>
    <w:rsid w:val="006D738F"/>
    <w:rsid w:val="006E0BFD"/>
    <w:rsid w:val="006E2B37"/>
    <w:rsid w:val="006F26A6"/>
    <w:rsid w:val="006F2A4D"/>
    <w:rsid w:val="007152D7"/>
    <w:rsid w:val="007165B3"/>
    <w:rsid w:val="00721F6B"/>
    <w:rsid w:val="00753B20"/>
    <w:rsid w:val="007652D8"/>
    <w:rsid w:val="0077281C"/>
    <w:rsid w:val="007776F5"/>
    <w:rsid w:val="00781703"/>
    <w:rsid w:val="007A0D96"/>
    <w:rsid w:val="007B1237"/>
    <w:rsid w:val="007B25A8"/>
    <w:rsid w:val="007C67DA"/>
    <w:rsid w:val="007D08F4"/>
    <w:rsid w:val="007D7839"/>
    <w:rsid w:val="007E680F"/>
    <w:rsid w:val="007F783F"/>
    <w:rsid w:val="00800193"/>
    <w:rsid w:val="008011EA"/>
    <w:rsid w:val="00803B3D"/>
    <w:rsid w:val="00807F86"/>
    <w:rsid w:val="00814E6C"/>
    <w:rsid w:val="008200E9"/>
    <w:rsid w:val="00820801"/>
    <w:rsid w:val="008220B5"/>
    <w:rsid w:val="008240B7"/>
    <w:rsid w:val="00843891"/>
    <w:rsid w:val="008472D0"/>
    <w:rsid w:val="00854FBB"/>
    <w:rsid w:val="00861F1E"/>
    <w:rsid w:val="008834A3"/>
    <w:rsid w:val="0088443B"/>
    <w:rsid w:val="008973ED"/>
    <w:rsid w:val="008A377E"/>
    <w:rsid w:val="008B6A61"/>
    <w:rsid w:val="008D2AFD"/>
    <w:rsid w:val="008D48CF"/>
    <w:rsid w:val="008D5067"/>
    <w:rsid w:val="008E1E63"/>
    <w:rsid w:val="00903966"/>
    <w:rsid w:val="00907047"/>
    <w:rsid w:val="00917467"/>
    <w:rsid w:val="00920F3D"/>
    <w:rsid w:val="00934698"/>
    <w:rsid w:val="00935F34"/>
    <w:rsid w:val="009403C2"/>
    <w:rsid w:val="00950974"/>
    <w:rsid w:val="00950CF9"/>
    <w:rsid w:val="00967592"/>
    <w:rsid w:val="00970F00"/>
    <w:rsid w:val="00973F08"/>
    <w:rsid w:val="00992295"/>
    <w:rsid w:val="009B27F7"/>
    <w:rsid w:val="009B2A89"/>
    <w:rsid w:val="009B70FA"/>
    <w:rsid w:val="009D2076"/>
    <w:rsid w:val="009D2CAF"/>
    <w:rsid w:val="009D306B"/>
    <w:rsid w:val="009D43C2"/>
    <w:rsid w:val="009D73BC"/>
    <w:rsid w:val="009E42D9"/>
    <w:rsid w:val="009E774B"/>
    <w:rsid w:val="00A02FFA"/>
    <w:rsid w:val="00A06190"/>
    <w:rsid w:val="00A40DBC"/>
    <w:rsid w:val="00A414A2"/>
    <w:rsid w:val="00A52118"/>
    <w:rsid w:val="00A57A11"/>
    <w:rsid w:val="00A60E7A"/>
    <w:rsid w:val="00A66DDF"/>
    <w:rsid w:val="00A70557"/>
    <w:rsid w:val="00A912D7"/>
    <w:rsid w:val="00AA5DBD"/>
    <w:rsid w:val="00AA7612"/>
    <w:rsid w:val="00AA7B8E"/>
    <w:rsid w:val="00AB1812"/>
    <w:rsid w:val="00AB5906"/>
    <w:rsid w:val="00AE589D"/>
    <w:rsid w:val="00B04D3F"/>
    <w:rsid w:val="00B114D0"/>
    <w:rsid w:val="00B13121"/>
    <w:rsid w:val="00B25221"/>
    <w:rsid w:val="00B36208"/>
    <w:rsid w:val="00B5137C"/>
    <w:rsid w:val="00B53B48"/>
    <w:rsid w:val="00B55017"/>
    <w:rsid w:val="00B81830"/>
    <w:rsid w:val="00B92C11"/>
    <w:rsid w:val="00B94C88"/>
    <w:rsid w:val="00B971FF"/>
    <w:rsid w:val="00BB33B9"/>
    <w:rsid w:val="00BB7FD1"/>
    <w:rsid w:val="00BC2043"/>
    <w:rsid w:val="00BC212F"/>
    <w:rsid w:val="00BD536B"/>
    <w:rsid w:val="00BE71C8"/>
    <w:rsid w:val="00BF58D0"/>
    <w:rsid w:val="00C051BE"/>
    <w:rsid w:val="00C055A5"/>
    <w:rsid w:val="00C32C52"/>
    <w:rsid w:val="00C3541F"/>
    <w:rsid w:val="00C41FC1"/>
    <w:rsid w:val="00C50EFF"/>
    <w:rsid w:val="00C53DD5"/>
    <w:rsid w:val="00C5682F"/>
    <w:rsid w:val="00C62D14"/>
    <w:rsid w:val="00C64739"/>
    <w:rsid w:val="00C74696"/>
    <w:rsid w:val="00C75AF4"/>
    <w:rsid w:val="00C90211"/>
    <w:rsid w:val="00CA3058"/>
    <w:rsid w:val="00CA3D2E"/>
    <w:rsid w:val="00CA5530"/>
    <w:rsid w:val="00CB07AB"/>
    <w:rsid w:val="00CB08A9"/>
    <w:rsid w:val="00CB1726"/>
    <w:rsid w:val="00CB487A"/>
    <w:rsid w:val="00CB681F"/>
    <w:rsid w:val="00CB7205"/>
    <w:rsid w:val="00CC6D92"/>
    <w:rsid w:val="00CD0150"/>
    <w:rsid w:val="00CE4AD0"/>
    <w:rsid w:val="00CF6A6F"/>
    <w:rsid w:val="00D07B47"/>
    <w:rsid w:val="00D1020F"/>
    <w:rsid w:val="00D1170F"/>
    <w:rsid w:val="00D2194B"/>
    <w:rsid w:val="00D2239F"/>
    <w:rsid w:val="00D26B16"/>
    <w:rsid w:val="00D42FFC"/>
    <w:rsid w:val="00D4469A"/>
    <w:rsid w:val="00D46744"/>
    <w:rsid w:val="00D53AD7"/>
    <w:rsid w:val="00D5425F"/>
    <w:rsid w:val="00D61909"/>
    <w:rsid w:val="00D708B7"/>
    <w:rsid w:val="00D80EE1"/>
    <w:rsid w:val="00DC4DA3"/>
    <w:rsid w:val="00E2411E"/>
    <w:rsid w:val="00E32DF4"/>
    <w:rsid w:val="00E33B3B"/>
    <w:rsid w:val="00E35C4B"/>
    <w:rsid w:val="00E37DEC"/>
    <w:rsid w:val="00E4294B"/>
    <w:rsid w:val="00E52E93"/>
    <w:rsid w:val="00E70786"/>
    <w:rsid w:val="00E851C8"/>
    <w:rsid w:val="00E907B9"/>
    <w:rsid w:val="00EB0665"/>
    <w:rsid w:val="00EB6B6D"/>
    <w:rsid w:val="00ED3430"/>
    <w:rsid w:val="00ED36D8"/>
    <w:rsid w:val="00ED4205"/>
    <w:rsid w:val="00EE0C05"/>
    <w:rsid w:val="00EE56DE"/>
    <w:rsid w:val="00EE7144"/>
    <w:rsid w:val="00EF3777"/>
    <w:rsid w:val="00F01822"/>
    <w:rsid w:val="00F0188F"/>
    <w:rsid w:val="00F03B4A"/>
    <w:rsid w:val="00F113BE"/>
    <w:rsid w:val="00F15E0A"/>
    <w:rsid w:val="00F20778"/>
    <w:rsid w:val="00F22B4A"/>
    <w:rsid w:val="00F26F3B"/>
    <w:rsid w:val="00F432D3"/>
    <w:rsid w:val="00F43BB4"/>
    <w:rsid w:val="00F52207"/>
    <w:rsid w:val="00F56AF7"/>
    <w:rsid w:val="00F662DF"/>
    <w:rsid w:val="00F66D05"/>
    <w:rsid w:val="00F7279A"/>
    <w:rsid w:val="00F84736"/>
    <w:rsid w:val="00F85C7A"/>
    <w:rsid w:val="00F92EB9"/>
    <w:rsid w:val="00FB287C"/>
    <w:rsid w:val="00FC1CE6"/>
    <w:rsid w:val="00FC473C"/>
    <w:rsid w:val="00FD21C2"/>
    <w:rsid w:val="00FD2299"/>
    <w:rsid w:val="00FD33AF"/>
    <w:rsid w:val="00FE758B"/>
    <w:rsid w:val="4E6B75B4"/>
    <w:rsid w:val="5CF75F26"/>
    <w:rsid w:val="652076E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rFonts w:cs="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xiangxi_title style18 style19"/>
    <w:basedOn w:val="5"/>
    <w:uiPriority w:val="0"/>
    <w:rPr>
      <w:rFonts w:cs="Times New Roman"/>
    </w:rPr>
  </w:style>
  <w:style w:type="paragraph" w:customStyle="1" w:styleId="10">
    <w:name w:val="Char"/>
    <w:basedOn w:val="1"/>
    <w:uiPriority w:val="0"/>
    <w:rPr>
      <w:rFonts w:ascii="仿宋_GB2312" w:eastAsia="仿宋_GB2312"/>
      <w:b/>
      <w:sz w:val="32"/>
      <w:szCs w:val="32"/>
    </w:rPr>
  </w:style>
  <w:style w:type="paragraph" w:customStyle="1" w:styleId="11">
    <w:name w:val="Char Char Char Char Char Char Char Char Char Char"/>
    <w:basedOn w:val="1"/>
    <w:uiPriority w:val="0"/>
    <w:rPr>
      <w:rFonts w:ascii="仿宋_GB2312" w:eastAsia="仿宋_GB2312"/>
      <w:b/>
      <w:sz w:val="32"/>
      <w:szCs w:val="32"/>
    </w:rPr>
  </w:style>
  <w:style w:type="paragraph" w:customStyle="1" w:styleId="12">
    <w:name w:val="Char1"/>
    <w:basedOn w:val="1"/>
    <w:uiPriority w:val="0"/>
    <w:rPr>
      <w:rFonts w:ascii="仿宋_GB2312" w:eastAsia="仿宋_GB2312"/>
      <w:b/>
      <w:sz w:val="32"/>
      <w:szCs w:val="32"/>
    </w:rPr>
  </w:style>
  <w:style w:type="character" w:customStyle="1" w:styleId="13">
    <w:name w:val="页眉 Char"/>
    <w:basedOn w:val="5"/>
    <w:link w:val="4"/>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449</Words>
  <Characters>2563</Characters>
  <Lines>21</Lines>
  <Paragraphs>6</Paragraphs>
  <TotalTime>0</TotalTime>
  <ScaleCrop>false</ScaleCrop>
  <LinksUpToDate>false</LinksUpToDate>
  <CharactersWithSpaces>3006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2018-03-30T03:34:00Z</dcterms:created>
  <dc:creator>XX</dc:creator>
  <cp:lastModifiedBy>Administrator</cp:lastModifiedBy>
  <cp:lastPrinted>2018-04-17T06:26:04Z</cp:lastPrinted>
  <dcterms:modified xsi:type="dcterms:W3CDTF">2018-04-17T07:34:44Z</dcterms:modified>
  <dc:title>关于印发《杭州市体育系统2011年普法教育工作计划》的通知</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